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76CF6" w14:textId="6A7C68B9" w:rsidR="00E95B7D" w:rsidRPr="00E95B7D" w:rsidRDefault="00351556" w:rsidP="00351556">
      <w:pPr>
        <w:pStyle w:val="Title"/>
        <w:ind w:left="3060" w:firstLine="540"/>
        <w:rPr>
          <w:rFonts w:ascii="Gulim" w:eastAsia="Gulim" w:hAnsi="Gulim"/>
          <w:b/>
          <w:color w:val="0070C0"/>
          <w:sz w:val="20"/>
          <w:szCs w:val="20"/>
        </w:rPr>
      </w:pPr>
      <w:bookmarkStart w:id="0" w:name="_GoBack"/>
      <w:bookmarkEnd w:id="0"/>
      <w:r>
        <w:rPr>
          <w:rFonts w:ascii="Arial Narrow" w:hAnsi="Arial Narrow"/>
          <w:b/>
          <w:noProof/>
          <w:color w:val="5B9BD5" w:themeColor="accent1"/>
          <w:sz w:val="32"/>
          <w:szCs w:val="32"/>
          <w:lang w:eastAsia="en-CA"/>
        </w:rPr>
        <w:drawing>
          <wp:anchor distT="0" distB="0" distL="114300" distR="114300" simplePos="0" relativeHeight="251663360" behindDoc="0" locked="0" layoutInCell="1" allowOverlap="1" wp14:anchorId="6145D66D" wp14:editId="5D95727F">
            <wp:simplePos x="0" y="0"/>
            <wp:positionH relativeFrom="column">
              <wp:posOffset>-79283</wp:posOffset>
            </wp:positionH>
            <wp:positionV relativeFrom="paragraph">
              <wp:posOffset>-174423</wp:posOffset>
            </wp:positionV>
            <wp:extent cx="1960939" cy="19609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CECLogo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0162" cy="1970162"/>
                    </a:xfrm>
                    <a:prstGeom prst="rect">
                      <a:avLst/>
                    </a:prstGeom>
                  </pic:spPr>
                </pic:pic>
              </a:graphicData>
            </a:graphic>
            <wp14:sizeRelH relativeFrom="page">
              <wp14:pctWidth>0</wp14:pctWidth>
            </wp14:sizeRelH>
            <wp14:sizeRelV relativeFrom="page">
              <wp14:pctHeight>0</wp14:pctHeight>
            </wp14:sizeRelV>
          </wp:anchor>
        </w:drawing>
      </w:r>
      <w:del w:id="1" w:author="Garrett Collier" w:date="2017-03-09T23:52:00Z">
        <w:r w:rsidR="00E95B7D" w:rsidRPr="00804CF4" w:rsidDel="00ED1B95">
          <w:rPr>
            <w:rFonts w:ascii="Arial Narrow" w:hAnsi="Arial Narrow"/>
            <w:b/>
            <w:noProof/>
            <w:color w:val="5B9BD5" w:themeColor="accent1"/>
            <w:sz w:val="32"/>
            <w:szCs w:val="32"/>
            <w:lang w:eastAsia="en-CA"/>
          </w:rPr>
          <w:drawing>
            <wp:anchor distT="0" distB="0" distL="114300" distR="114300" simplePos="0" relativeHeight="251659264" behindDoc="0" locked="0" layoutInCell="1" allowOverlap="1" wp14:anchorId="5362D4A0" wp14:editId="4C465923">
              <wp:simplePos x="0" y="0"/>
              <wp:positionH relativeFrom="margin">
                <wp:posOffset>-44318</wp:posOffset>
              </wp:positionH>
              <wp:positionV relativeFrom="paragraph">
                <wp:posOffset>26035</wp:posOffset>
              </wp:positionV>
              <wp:extent cx="876558" cy="117817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jakslogo-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558" cy="1178171"/>
                      </a:xfrm>
                      <a:prstGeom prst="rect">
                        <a:avLst/>
                      </a:prstGeom>
                    </pic:spPr>
                  </pic:pic>
                </a:graphicData>
              </a:graphic>
            </wp:anchor>
          </w:drawing>
        </w:r>
      </w:del>
      <w:r w:rsidR="00E95B7D" w:rsidRPr="00E95B7D">
        <w:rPr>
          <w:rFonts w:ascii="Gulim" w:eastAsia="Gulim" w:hAnsi="Gulim"/>
          <w:b/>
          <w:color w:val="0070C0"/>
          <w:sz w:val="20"/>
          <w:szCs w:val="20"/>
        </w:rPr>
        <w:t>The 4</w:t>
      </w:r>
      <w:ins w:id="2" w:author="Garrett Collier" w:date="2017-03-09T23:43:00Z">
        <w:r w:rsidR="00ED1B95">
          <w:rPr>
            <w:rFonts w:ascii="Gulim" w:eastAsia="Gulim" w:hAnsi="Gulim"/>
            <w:b/>
            <w:color w:val="0070C0"/>
            <w:sz w:val="20"/>
            <w:szCs w:val="20"/>
          </w:rPr>
          <w:t>9</w:t>
        </w:r>
      </w:ins>
      <w:del w:id="3" w:author="Garrett Collier" w:date="2017-03-09T23:43:00Z">
        <w:r w:rsidR="00E95B7D" w:rsidRPr="00E95B7D" w:rsidDel="00ED1B95">
          <w:rPr>
            <w:rFonts w:ascii="Gulim" w:eastAsia="Gulim" w:hAnsi="Gulim"/>
            <w:b/>
            <w:color w:val="0070C0"/>
            <w:sz w:val="20"/>
            <w:szCs w:val="20"/>
          </w:rPr>
          <w:delText>8</w:delText>
        </w:r>
      </w:del>
      <w:proofErr w:type="gramStart"/>
      <w:r w:rsidR="00E95B7D" w:rsidRPr="00E95B7D">
        <w:rPr>
          <w:rFonts w:ascii="Gulim" w:eastAsia="Gulim" w:hAnsi="Gulim"/>
          <w:b/>
          <w:color w:val="0070C0"/>
          <w:sz w:val="20"/>
          <w:szCs w:val="20"/>
          <w:vertAlign w:val="superscript"/>
        </w:rPr>
        <w:t>th</w:t>
      </w:r>
      <w:proofErr w:type="gramEnd"/>
      <w:r w:rsidR="00E95B7D" w:rsidRPr="00E95B7D">
        <w:rPr>
          <w:rFonts w:ascii="Gulim" w:eastAsia="Gulim" w:hAnsi="Gulim"/>
          <w:b/>
          <w:color w:val="0070C0"/>
          <w:sz w:val="20"/>
          <w:szCs w:val="20"/>
        </w:rPr>
        <w:t xml:space="preserve"> Annual</w:t>
      </w:r>
    </w:p>
    <w:p w14:paraId="48BBE651" w14:textId="4BD94D6F" w:rsidR="00E95B7D" w:rsidRPr="000B05C0" w:rsidRDefault="00AF6CF0" w:rsidP="00351556">
      <w:pPr>
        <w:pStyle w:val="Title"/>
        <w:ind w:left="3060" w:firstLine="540"/>
        <w:rPr>
          <w:rFonts w:ascii="Avenir Heavy" w:hAnsi="Avenir Heavy"/>
          <w:b/>
          <w:sz w:val="52"/>
          <w:szCs w:val="52"/>
          <w:rPrChange w:id="4" w:author="Garrett Collier" w:date="2017-03-09T23:56:00Z">
            <w:rPr>
              <w:rFonts w:ascii="Impact" w:hAnsi="Impact"/>
              <w:sz w:val="68"/>
              <w:szCs w:val="68"/>
            </w:rPr>
          </w:rPrChange>
        </w:rPr>
      </w:pPr>
      <w:r w:rsidRPr="000B05C0">
        <w:rPr>
          <w:rFonts w:ascii="Avenir Heavy" w:hAnsi="Avenir Heavy"/>
          <w:b/>
          <w:color w:val="0070C0"/>
          <w:sz w:val="52"/>
          <w:szCs w:val="52"/>
          <w:rPrChange w:id="5" w:author="Garrett Collier" w:date="2017-03-09T23:56:00Z">
            <w:rPr>
              <w:rFonts w:ascii="Impact" w:hAnsi="Impact"/>
              <w:color w:val="0070C0"/>
              <w:sz w:val="68"/>
              <w:szCs w:val="68"/>
            </w:rPr>
          </w:rPrChange>
        </w:rPr>
        <w:t>B</w:t>
      </w:r>
      <w:r w:rsidRPr="000B05C0">
        <w:rPr>
          <w:rFonts w:ascii="Avenir Heavy" w:hAnsi="Avenir Heavy"/>
          <w:b/>
          <w:color w:val="ED7D31" w:themeColor="accent2"/>
          <w:sz w:val="52"/>
          <w:szCs w:val="52"/>
          <w:rPrChange w:id="6" w:author="Garrett Collier" w:date="2017-03-09T23:56:00Z">
            <w:rPr>
              <w:rFonts w:ascii="Impact" w:hAnsi="Impact"/>
              <w:color w:val="ED7D31" w:themeColor="accent2"/>
              <w:sz w:val="68"/>
              <w:szCs w:val="68"/>
            </w:rPr>
          </w:rPrChange>
        </w:rPr>
        <w:t>C</w:t>
      </w:r>
      <w:r w:rsidRPr="000B05C0">
        <w:rPr>
          <w:rFonts w:ascii="Avenir Heavy" w:hAnsi="Avenir Heavy"/>
          <w:b/>
          <w:sz w:val="52"/>
          <w:szCs w:val="52"/>
          <w:rPrChange w:id="7" w:author="Garrett Collier" w:date="2017-03-09T23:56:00Z">
            <w:rPr>
              <w:rFonts w:ascii="Impact" w:hAnsi="Impact"/>
              <w:sz w:val="68"/>
              <w:szCs w:val="68"/>
            </w:rPr>
          </w:rPrChange>
        </w:rPr>
        <w:t xml:space="preserve"> </w:t>
      </w:r>
      <w:r w:rsidRPr="000B05C0">
        <w:rPr>
          <w:rFonts w:ascii="Avenir Heavy" w:hAnsi="Avenir Heavy"/>
          <w:b/>
          <w:color w:val="0070C0"/>
          <w:sz w:val="52"/>
          <w:szCs w:val="52"/>
          <w:rPrChange w:id="8" w:author="Garrett Collier" w:date="2017-03-09T23:56:00Z">
            <w:rPr>
              <w:rFonts w:ascii="Impact" w:hAnsi="Impact"/>
              <w:color w:val="0070C0"/>
              <w:sz w:val="68"/>
              <w:szCs w:val="68"/>
            </w:rPr>
          </w:rPrChange>
        </w:rPr>
        <w:t>E</w:t>
      </w:r>
      <w:r w:rsidR="00E95B7D" w:rsidRPr="000B05C0">
        <w:rPr>
          <w:rFonts w:ascii="Avenir Heavy" w:hAnsi="Avenir Heavy"/>
          <w:b/>
          <w:color w:val="ED7D31" w:themeColor="accent2"/>
          <w:sz w:val="52"/>
          <w:szCs w:val="52"/>
          <w:rPrChange w:id="9" w:author="Garrett Collier" w:date="2017-03-09T23:56:00Z">
            <w:rPr>
              <w:rFonts w:ascii="Impact" w:hAnsi="Impact"/>
              <w:color w:val="ED7D31" w:themeColor="accent2"/>
              <w:sz w:val="68"/>
              <w:szCs w:val="68"/>
            </w:rPr>
          </w:rPrChange>
        </w:rPr>
        <w:t>L</w:t>
      </w:r>
      <w:r w:rsidR="00E95B7D" w:rsidRPr="000B05C0">
        <w:rPr>
          <w:rFonts w:ascii="Avenir Heavy" w:hAnsi="Avenir Heavy"/>
          <w:b/>
          <w:color w:val="0070C0"/>
          <w:sz w:val="52"/>
          <w:szCs w:val="52"/>
          <w:rPrChange w:id="10" w:author="Garrett Collier" w:date="2017-03-09T23:56:00Z">
            <w:rPr>
              <w:rFonts w:ascii="Impact" w:hAnsi="Impact"/>
              <w:color w:val="0070C0"/>
              <w:sz w:val="68"/>
              <w:szCs w:val="68"/>
            </w:rPr>
          </w:rPrChange>
        </w:rPr>
        <w:t>E</w:t>
      </w:r>
      <w:r w:rsidR="00E95B7D" w:rsidRPr="000B05C0">
        <w:rPr>
          <w:rFonts w:ascii="Avenir Heavy" w:hAnsi="Avenir Heavy"/>
          <w:b/>
          <w:color w:val="ED7D31" w:themeColor="accent2"/>
          <w:sz w:val="52"/>
          <w:szCs w:val="52"/>
          <w:rPrChange w:id="11" w:author="Garrett Collier" w:date="2017-03-09T23:56:00Z">
            <w:rPr>
              <w:rFonts w:ascii="Impact" w:hAnsi="Impact"/>
              <w:color w:val="ED7D31" w:themeColor="accent2"/>
              <w:sz w:val="68"/>
              <w:szCs w:val="68"/>
            </w:rPr>
          </w:rPrChange>
        </w:rPr>
        <w:t>M</w:t>
      </w:r>
      <w:r w:rsidR="00E95B7D" w:rsidRPr="000B05C0">
        <w:rPr>
          <w:rFonts w:ascii="Avenir Heavy" w:hAnsi="Avenir Heavy"/>
          <w:b/>
          <w:color w:val="0070C0"/>
          <w:sz w:val="52"/>
          <w:szCs w:val="52"/>
          <w:rPrChange w:id="12" w:author="Garrett Collier" w:date="2017-03-09T23:56:00Z">
            <w:rPr>
              <w:rFonts w:ascii="Impact" w:hAnsi="Impact"/>
              <w:color w:val="0070C0"/>
              <w:sz w:val="68"/>
              <w:szCs w:val="68"/>
            </w:rPr>
          </w:rPrChange>
        </w:rPr>
        <w:t>E</w:t>
      </w:r>
      <w:r w:rsidR="00E95B7D" w:rsidRPr="000B05C0">
        <w:rPr>
          <w:rFonts w:ascii="Avenir Heavy" w:hAnsi="Avenir Heavy"/>
          <w:b/>
          <w:color w:val="ED7D31" w:themeColor="accent2"/>
          <w:sz w:val="52"/>
          <w:szCs w:val="52"/>
          <w:rPrChange w:id="13" w:author="Garrett Collier" w:date="2017-03-09T23:56:00Z">
            <w:rPr>
              <w:rFonts w:ascii="Impact" w:hAnsi="Impact"/>
              <w:color w:val="ED7D31" w:themeColor="accent2"/>
              <w:sz w:val="68"/>
              <w:szCs w:val="68"/>
            </w:rPr>
          </w:rPrChange>
        </w:rPr>
        <w:t>N</w:t>
      </w:r>
      <w:r w:rsidR="00E95B7D" w:rsidRPr="000B05C0">
        <w:rPr>
          <w:rFonts w:ascii="Avenir Heavy" w:hAnsi="Avenir Heavy"/>
          <w:b/>
          <w:color w:val="0070C0"/>
          <w:sz w:val="52"/>
          <w:szCs w:val="52"/>
          <w:rPrChange w:id="14" w:author="Garrett Collier" w:date="2017-03-09T23:56:00Z">
            <w:rPr>
              <w:rFonts w:ascii="Impact" w:hAnsi="Impact"/>
              <w:color w:val="0070C0"/>
              <w:sz w:val="68"/>
              <w:szCs w:val="68"/>
            </w:rPr>
          </w:rPrChange>
        </w:rPr>
        <w:t>T</w:t>
      </w:r>
      <w:r w:rsidR="00E95B7D" w:rsidRPr="000B05C0">
        <w:rPr>
          <w:rFonts w:ascii="Avenir Heavy" w:hAnsi="Avenir Heavy"/>
          <w:b/>
          <w:color w:val="ED7D31" w:themeColor="accent2"/>
          <w:sz w:val="52"/>
          <w:szCs w:val="52"/>
          <w:rPrChange w:id="15" w:author="Garrett Collier" w:date="2017-03-09T23:56:00Z">
            <w:rPr>
              <w:rFonts w:ascii="Impact" w:hAnsi="Impact"/>
              <w:color w:val="ED7D31" w:themeColor="accent2"/>
              <w:sz w:val="68"/>
              <w:szCs w:val="68"/>
            </w:rPr>
          </w:rPrChange>
        </w:rPr>
        <w:t>A</w:t>
      </w:r>
      <w:r w:rsidR="00E95B7D" w:rsidRPr="000B05C0">
        <w:rPr>
          <w:rFonts w:ascii="Avenir Heavy" w:hAnsi="Avenir Heavy"/>
          <w:b/>
          <w:color w:val="0070C0"/>
          <w:sz w:val="52"/>
          <w:szCs w:val="52"/>
          <w:rPrChange w:id="16" w:author="Garrett Collier" w:date="2017-03-09T23:56:00Z">
            <w:rPr>
              <w:rFonts w:ascii="Impact" w:hAnsi="Impact"/>
              <w:color w:val="0070C0"/>
              <w:sz w:val="68"/>
              <w:szCs w:val="68"/>
            </w:rPr>
          </w:rPrChange>
        </w:rPr>
        <w:t>R</w:t>
      </w:r>
      <w:r w:rsidR="00E95B7D" w:rsidRPr="000B05C0">
        <w:rPr>
          <w:rFonts w:ascii="Avenir Heavy" w:hAnsi="Avenir Heavy"/>
          <w:b/>
          <w:color w:val="ED7D31" w:themeColor="accent2"/>
          <w:sz w:val="52"/>
          <w:szCs w:val="52"/>
          <w:rPrChange w:id="17" w:author="Garrett Collier" w:date="2017-03-09T23:56:00Z">
            <w:rPr>
              <w:rFonts w:ascii="Impact" w:hAnsi="Impact"/>
              <w:color w:val="ED7D31" w:themeColor="accent2"/>
              <w:sz w:val="68"/>
              <w:szCs w:val="68"/>
            </w:rPr>
          </w:rPrChange>
        </w:rPr>
        <w:t>Y</w:t>
      </w:r>
      <w:r w:rsidR="00E95B7D" w:rsidRPr="000B05C0">
        <w:rPr>
          <w:rFonts w:ascii="Avenir Heavy" w:hAnsi="Avenir Heavy"/>
          <w:b/>
          <w:sz w:val="52"/>
          <w:szCs w:val="52"/>
          <w:rPrChange w:id="18" w:author="Garrett Collier" w:date="2017-03-09T23:56:00Z">
            <w:rPr>
              <w:rFonts w:ascii="Impact" w:hAnsi="Impact"/>
              <w:sz w:val="68"/>
              <w:szCs w:val="68"/>
            </w:rPr>
          </w:rPrChange>
        </w:rPr>
        <w:t xml:space="preserve"> </w:t>
      </w:r>
    </w:p>
    <w:p w14:paraId="48662CDB" w14:textId="77777777" w:rsidR="00351556" w:rsidRDefault="00E95B7D" w:rsidP="00351556">
      <w:pPr>
        <w:pStyle w:val="Title"/>
        <w:ind w:left="2880" w:firstLine="720"/>
        <w:rPr>
          <w:rFonts w:ascii="Avenir Heavy" w:hAnsi="Avenir Heavy"/>
          <w:b/>
          <w:color w:val="0070C0"/>
          <w:sz w:val="52"/>
          <w:szCs w:val="52"/>
        </w:rPr>
      </w:pPr>
      <w:r w:rsidRPr="000B05C0">
        <w:rPr>
          <w:rFonts w:ascii="Avenir Heavy" w:hAnsi="Avenir Heavy"/>
          <w:b/>
          <w:color w:val="0070C0"/>
          <w:sz w:val="52"/>
          <w:szCs w:val="52"/>
          <w:rPrChange w:id="19" w:author="Garrett Collier" w:date="2017-03-09T23:56:00Z">
            <w:rPr>
              <w:rFonts w:ascii="Impact" w:hAnsi="Impact"/>
              <w:color w:val="0070C0"/>
              <w:sz w:val="68"/>
              <w:szCs w:val="68"/>
            </w:rPr>
          </w:rPrChange>
        </w:rPr>
        <w:t>T</w:t>
      </w:r>
      <w:r w:rsidRPr="000B05C0">
        <w:rPr>
          <w:rFonts w:ascii="Avenir Heavy" w:hAnsi="Avenir Heavy"/>
          <w:b/>
          <w:color w:val="ED7D31" w:themeColor="accent2"/>
          <w:sz w:val="52"/>
          <w:szCs w:val="52"/>
          <w:rPrChange w:id="20" w:author="Garrett Collier" w:date="2017-03-09T23:56:00Z">
            <w:rPr>
              <w:rFonts w:ascii="Impact" w:hAnsi="Impact"/>
              <w:color w:val="ED7D31" w:themeColor="accent2"/>
              <w:sz w:val="68"/>
              <w:szCs w:val="68"/>
            </w:rPr>
          </w:rPrChange>
        </w:rPr>
        <w:t>R</w:t>
      </w:r>
      <w:r w:rsidRPr="000B05C0">
        <w:rPr>
          <w:rFonts w:ascii="Avenir Heavy" w:hAnsi="Avenir Heavy"/>
          <w:b/>
          <w:color w:val="0070C0"/>
          <w:sz w:val="52"/>
          <w:szCs w:val="52"/>
          <w:rPrChange w:id="21" w:author="Garrett Collier" w:date="2017-03-09T23:56:00Z">
            <w:rPr>
              <w:rFonts w:ascii="Impact" w:hAnsi="Impact"/>
              <w:color w:val="0070C0"/>
              <w:sz w:val="68"/>
              <w:szCs w:val="68"/>
            </w:rPr>
          </w:rPrChange>
        </w:rPr>
        <w:t>A</w:t>
      </w:r>
      <w:r w:rsidRPr="000B05C0">
        <w:rPr>
          <w:rFonts w:ascii="Avenir Heavy" w:hAnsi="Avenir Heavy"/>
          <w:b/>
          <w:color w:val="ED7D31" w:themeColor="accent2"/>
          <w:sz w:val="52"/>
          <w:szCs w:val="52"/>
          <w:rPrChange w:id="22" w:author="Garrett Collier" w:date="2017-03-09T23:56:00Z">
            <w:rPr>
              <w:rFonts w:ascii="Impact" w:hAnsi="Impact"/>
              <w:color w:val="ED7D31" w:themeColor="accent2"/>
              <w:sz w:val="68"/>
              <w:szCs w:val="68"/>
            </w:rPr>
          </w:rPrChange>
        </w:rPr>
        <w:t>C</w:t>
      </w:r>
      <w:r w:rsidRPr="000B05C0">
        <w:rPr>
          <w:rFonts w:ascii="Avenir Heavy" w:hAnsi="Avenir Heavy"/>
          <w:b/>
          <w:color w:val="0070C0"/>
          <w:sz w:val="52"/>
          <w:szCs w:val="52"/>
          <w:rPrChange w:id="23" w:author="Garrett Collier" w:date="2017-03-09T23:56:00Z">
            <w:rPr>
              <w:rFonts w:ascii="Impact" w:hAnsi="Impact"/>
              <w:color w:val="0070C0"/>
              <w:sz w:val="68"/>
              <w:szCs w:val="68"/>
            </w:rPr>
          </w:rPrChange>
        </w:rPr>
        <w:t>K</w:t>
      </w:r>
      <w:r w:rsidRPr="000B05C0">
        <w:rPr>
          <w:rFonts w:ascii="Avenir Heavy" w:hAnsi="Avenir Heavy"/>
          <w:b/>
          <w:sz w:val="52"/>
          <w:szCs w:val="52"/>
          <w:rPrChange w:id="24" w:author="Garrett Collier" w:date="2017-03-09T23:56:00Z">
            <w:rPr>
              <w:rFonts w:ascii="Impact" w:hAnsi="Impact"/>
              <w:sz w:val="68"/>
              <w:szCs w:val="68"/>
            </w:rPr>
          </w:rPrChange>
        </w:rPr>
        <w:t xml:space="preserve"> </w:t>
      </w:r>
      <w:r w:rsidRPr="000B05C0">
        <w:rPr>
          <w:rFonts w:ascii="Avenir Heavy" w:hAnsi="Avenir Heavy"/>
          <w:b/>
          <w:color w:val="ED7D31" w:themeColor="accent2"/>
          <w:sz w:val="52"/>
          <w:szCs w:val="52"/>
          <w:rPrChange w:id="25" w:author="Garrett Collier" w:date="2017-03-09T23:56:00Z">
            <w:rPr>
              <w:rFonts w:ascii="Impact" w:hAnsi="Impact"/>
              <w:color w:val="ED7D31" w:themeColor="accent2"/>
              <w:sz w:val="68"/>
              <w:szCs w:val="68"/>
            </w:rPr>
          </w:rPrChange>
        </w:rPr>
        <w:t>&amp;</w:t>
      </w:r>
      <w:r w:rsidRPr="000B05C0">
        <w:rPr>
          <w:rFonts w:ascii="Avenir Heavy" w:hAnsi="Avenir Heavy"/>
          <w:b/>
          <w:sz w:val="52"/>
          <w:szCs w:val="52"/>
          <w:rPrChange w:id="26" w:author="Garrett Collier" w:date="2017-03-09T23:56:00Z">
            <w:rPr>
              <w:rFonts w:ascii="Impact" w:hAnsi="Impact"/>
              <w:sz w:val="68"/>
              <w:szCs w:val="68"/>
            </w:rPr>
          </w:rPrChange>
        </w:rPr>
        <w:t xml:space="preserve"> </w:t>
      </w:r>
      <w:r w:rsidRPr="000B05C0">
        <w:rPr>
          <w:rFonts w:ascii="Avenir Heavy" w:hAnsi="Avenir Heavy"/>
          <w:b/>
          <w:color w:val="0070C0"/>
          <w:sz w:val="52"/>
          <w:szCs w:val="52"/>
          <w:rPrChange w:id="27" w:author="Garrett Collier" w:date="2017-03-09T23:56:00Z">
            <w:rPr>
              <w:rFonts w:ascii="Impact" w:hAnsi="Impact"/>
              <w:color w:val="0070C0"/>
              <w:sz w:val="68"/>
              <w:szCs w:val="68"/>
            </w:rPr>
          </w:rPrChange>
        </w:rPr>
        <w:t>F</w:t>
      </w:r>
      <w:r w:rsidRPr="000B05C0">
        <w:rPr>
          <w:rFonts w:ascii="Avenir Heavy" w:hAnsi="Avenir Heavy"/>
          <w:b/>
          <w:color w:val="ED7D31" w:themeColor="accent2"/>
          <w:sz w:val="52"/>
          <w:szCs w:val="52"/>
          <w:rPrChange w:id="28" w:author="Garrett Collier" w:date="2017-03-09T23:56:00Z">
            <w:rPr>
              <w:rFonts w:ascii="Impact" w:hAnsi="Impact"/>
              <w:color w:val="ED7D31" w:themeColor="accent2"/>
              <w:sz w:val="68"/>
              <w:szCs w:val="68"/>
            </w:rPr>
          </w:rPrChange>
        </w:rPr>
        <w:t>I</w:t>
      </w:r>
      <w:r w:rsidRPr="000B05C0">
        <w:rPr>
          <w:rFonts w:ascii="Avenir Heavy" w:hAnsi="Avenir Heavy"/>
          <w:b/>
          <w:color w:val="0070C0"/>
          <w:sz w:val="52"/>
          <w:szCs w:val="52"/>
          <w:rPrChange w:id="29" w:author="Garrett Collier" w:date="2017-03-09T23:56:00Z">
            <w:rPr>
              <w:rFonts w:ascii="Impact" w:hAnsi="Impact"/>
              <w:color w:val="0070C0"/>
              <w:sz w:val="68"/>
              <w:szCs w:val="68"/>
            </w:rPr>
          </w:rPrChange>
        </w:rPr>
        <w:t>E</w:t>
      </w:r>
      <w:r w:rsidRPr="000B05C0">
        <w:rPr>
          <w:rFonts w:ascii="Avenir Heavy" w:hAnsi="Avenir Heavy"/>
          <w:b/>
          <w:color w:val="ED7D31" w:themeColor="accent2"/>
          <w:sz w:val="52"/>
          <w:szCs w:val="52"/>
          <w:rPrChange w:id="30" w:author="Garrett Collier" w:date="2017-03-09T23:56:00Z">
            <w:rPr>
              <w:rFonts w:ascii="Impact" w:hAnsi="Impact"/>
              <w:color w:val="ED7D31" w:themeColor="accent2"/>
              <w:sz w:val="68"/>
              <w:szCs w:val="68"/>
            </w:rPr>
          </w:rPrChange>
        </w:rPr>
        <w:t>L</w:t>
      </w:r>
      <w:r w:rsidRPr="000B05C0">
        <w:rPr>
          <w:rFonts w:ascii="Avenir Heavy" w:hAnsi="Avenir Heavy"/>
          <w:b/>
          <w:color w:val="0070C0"/>
          <w:sz w:val="52"/>
          <w:szCs w:val="52"/>
          <w:rPrChange w:id="31" w:author="Garrett Collier" w:date="2017-03-09T23:56:00Z">
            <w:rPr>
              <w:rFonts w:ascii="Impact" w:hAnsi="Impact"/>
              <w:color w:val="0070C0"/>
              <w:sz w:val="68"/>
              <w:szCs w:val="68"/>
            </w:rPr>
          </w:rPrChange>
        </w:rPr>
        <w:t>D</w:t>
      </w:r>
    </w:p>
    <w:p w14:paraId="6B7FA02B" w14:textId="2F115E94" w:rsidR="000126D2" w:rsidRPr="000B05C0" w:rsidRDefault="00E95B7D" w:rsidP="00351556">
      <w:pPr>
        <w:pStyle w:val="Title"/>
        <w:ind w:left="2880" w:firstLine="720"/>
        <w:rPr>
          <w:rFonts w:ascii="Avenir Heavy" w:hAnsi="Avenir Heavy"/>
          <w:b/>
          <w:sz w:val="52"/>
          <w:szCs w:val="52"/>
          <w:rPrChange w:id="32" w:author="Garrett Collier" w:date="2017-03-09T23:56:00Z">
            <w:rPr>
              <w:rFonts w:ascii="Impact" w:hAnsi="Impact"/>
              <w:sz w:val="68"/>
              <w:szCs w:val="68"/>
            </w:rPr>
          </w:rPrChange>
        </w:rPr>
      </w:pPr>
      <w:del w:id="33" w:author="Garrett Collier" w:date="2017-03-09T23:56:00Z">
        <w:r w:rsidRPr="000B05C0" w:rsidDel="000B05C0">
          <w:rPr>
            <w:rFonts w:ascii="Avenir Heavy" w:hAnsi="Avenir Heavy"/>
            <w:b/>
            <w:color w:val="0070C0"/>
            <w:sz w:val="52"/>
            <w:szCs w:val="52"/>
            <w:rPrChange w:id="34" w:author="Garrett Collier" w:date="2017-03-09T23:56:00Z">
              <w:rPr>
                <w:rFonts w:ascii="Impact" w:hAnsi="Impact"/>
                <w:color w:val="0070C0"/>
                <w:sz w:val="68"/>
                <w:szCs w:val="68"/>
              </w:rPr>
            </w:rPrChange>
          </w:rPr>
          <w:delText xml:space="preserve"> </w:delText>
        </w:r>
      </w:del>
      <w:r w:rsidRPr="000B05C0">
        <w:rPr>
          <w:rFonts w:ascii="Avenir Heavy" w:hAnsi="Avenir Heavy"/>
          <w:b/>
          <w:color w:val="ED7D31" w:themeColor="accent2"/>
          <w:sz w:val="52"/>
          <w:szCs w:val="52"/>
          <w:rPrChange w:id="35" w:author="Garrett Collier" w:date="2017-03-09T23:56:00Z">
            <w:rPr>
              <w:rFonts w:ascii="Impact" w:hAnsi="Impact"/>
              <w:color w:val="ED7D31" w:themeColor="accent2"/>
              <w:sz w:val="68"/>
              <w:szCs w:val="68"/>
            </w:rPr>
          </w:rPrChange>
        </w:rPr>
        <w:t>C</w:t>
      </w:r>
      <w:r w:rsidRPr="000B05C0">
        <w:rPr>
          <w:rFonts w:ascii="Avenir Heavy" w:hAnsi="Avenir Heavy"/>
          <w:b/>
          <w:color w:val="0070C0"/>
          <w:sz w:val="52"/>
          <w:szCs w:val="52"/>
          <w:rPrChange w:id="36" w:author="Garrett Collier" w:date="2017-03-09T23:56:00Z">
            <w:rPr>
              <w:rFonts w:ascii="Impact" w:hAnsi="Impact"/>
              <w:color w:val="0070C0"/>
              <w:sz w:val="68"/>
              <w:szCs w:val="68"/>
            </w:rPr>
          </w:rPrChange>
        </w:rPr>
        <w:t>H</w:t>
      </w:r>
      <w:r w:rsidRPr="000B05C0">
        <w:rPr>
          <w:rFonts w:ascii="Avenir Heavy" w:hAnsi="Avenir Heavy"/>
          <w:b/>
          <w:color w:val="ED7D31" w:themeColor="accent2"/>
          <w:sz w:val="52"/>
          <w:szCs w:val="52"/>
          <w:rPrChange w:id="37" w:author="Garrett Collier" w:date="2017-03-09T23:56:00Z">
            <w:rPr>
              <w:rFonts w:ascii="Impact" w:hAnsi="Impact"/>
              <w:color w:val="ED7D31" w:themeColor="accent2"/>
              <w:sz w:val="68"/>
              <w:szCs w:val="68"/>
            </w:rPr>
          </w:rPrChange>
        </w:rPr>
        <w:t>A</w:t>
      </w:r>
      <w:r w:rsidRPr="000B05C0">
        <w:rPr>
          <w:rFonts w:ascii="Avenir Heavy" w:hAnsi="Avenir Heavy"/>
          <w:b/>
          <w:color w:val="0070C0"/>
          <w:sz w:val="52"/>
          <w:szCs w:val="52"/>
          <w:rPrChange w:id="38" w:author="Garrett Collier" w:date="2017-03-09T23:56:00Z">
            <w:rPr>
              <w:rFonts w:ascii="Impact" w:hAnsi="Impact"/>
              <w:color w:val="0070C0"/>
              <w:sz w:val="68"/>
              <w:szCs w:val="68"/>
            </w:rPr>
          </w:rPrChange>
        </w:rPr>
        <w:t>M</w:t>
      </w:r>
      <w:r w:rsidRPr="000B05C0">
        <w:rPr>
          <w:rFonts w:ascii="Avenir Heavy" w:hAnsi="Avenir Heavy"/>
          <w:b/>
          <w:color w:val="ED7D31" w:themeColor="accent2"/>
          <w:sz w:val="52"/>
          <w:szCs w:val="52"/>
          <w:rPrChange w:id="39" w:author="Garrett Collier" w:date="2017-03-09T23:56:00Z">
            <w:rPr>
              <w:rFonts w:ascii="Impact" w:hAnsi="Impact"/>
              <w:color w:val="ED7D31" w:themeColor="accent2"/>
              <w:sz w:val="68"/>
              <w:szCs w:val="68"/>
            </w:rPr>
          </w:rPrChange>
        </w:rPr>
        <w:t>P</w:t>
      </w:r>
      <w:r w:rsidRPr="000B05C0">
        <w:rPr>
          <w:rFonts w:ascii="Avenir Heavy" w:hAnsi="Avenir Heavy"/>
          <w:b/>
          <w:color w:val="0070C0"/>
          <w:sz w:val="52"/>
          <w:szCs w:val="52"/>
          <w:rPrChange w:id="40" w:author="Garrett Collier" w:date="2017-03-09T23:56:00Z">
            <w:rPr>
              <w:rFonts w:ascii="Impact" w:hAnsi="Impact"/>
              <w:color w:val="0070C0"/>
              <w:sz w:val="68"/>
              <w:szCs w:val="68"/>
            </w:rPr>
          </w:rPrChange>
        </w:rPr>
        <w:t>I</w:t>
      </w:r>
      <w:r w:rsidRPr="000B05C0">
        <w:rPr>
          <w:rFonts w:ascii="Avenir Heavy" w:hAnsi="Avenir Heavy"/>
          <w:b/>
          <w:color w:val="ED7D31" w:themeColor="accent2"/>
          <w:sz w:val="52"/>
          <w:szCs w:val="52"/>
          <w:rPrChange w:id="41" w:author="Garrett Collier" w:date="2017-03-09T23:56:00Z">
            <w:rPr>
              <w:rFonts w:ascii="Impact" w:hAnsi="Impact"/>
              <w:color w:val="ED7D31" w:themeColor="accent2"/>
              <w:sz w:val="68"/>
              <w:szCs w:val="68"/>
            </w:rPr>
          </w:rPrChange>
        </w:rPr>
        <w:t>O</w:t>
      </w:r>
      <w:r w:rsidRPr="000B05C0">
        <w:rPr>
          <w:rFonts w:ascii="Avenir Heavy" w:hAnsi="Avenir Heavy"/>
          <w:b/>
          <w:color w:val="0070C0"/>
          <w:sz w:val="52"/>
          <w:szCs w:val="52"/>
          <w:rPrChange w:id="42" w:author="Garrett Collier" w:date="2017-03-09T23:56:00Z">
            <w:rPr>
              <w:rFonts w:ascii="Impact" w:hAnsi="Impact"/>
              <w:color w:val="0070C0"/>
              <w:sz w:val="68"/>
              <w:szCs w:val="68"/>
            </w:rPr>
          </w:rPrChange>
        </w:rPr>
        <w:t>N</w:t>
      </w:r>
      <w:r w:rsidRPr="000B05C0">
        <w:rPr>
          <w:rFonts w:ascii="Avenir Heavy" w:hAnsi="Avenir Heavy"/>
          <w:b/>
          <w:color w:val="ED7D31" w:themeColor="accent2"/>
          <w:sz w:val="52"/>
          <w:szCs w:val="52"/>
          <w:rPrChange w:id="43" w:author="Garrett Collier" w:date="2017-03-09T23:56:00Z">
            <w:rPr>
              <w:rFonts w:ascii="Impact" w:hAnsi="Impact"/>
              <w:color w:val="ED7D31" w:themeColor="accent2"/>
              <w:sz w:val="68"/>
              <w:szCs w:val="68"/>
            </w:rPr>
          </w:rPrChange>
        </w:rPr>
        <w:t>S</w:t>
      </w:r>
      <w:r w:rsidRPr="000B05C0">
        <w:rPr>
          <w:rFonts w:ascii="Avenir Heavy" w:hAnsi="Avenir Heavy"/>
          <w:b/>
          <w:color w:val="0070C0"/>
          <w:sz w:val="52"/>
          <w:szCs w:val="52"/>
          <w:rPrChange w:id="44" w:author="Garrett Collier" w:date="2017-03-09T23:56:00Z">
            <w:rPr>
              <w:rFonts w:ascii="Impact" w:hAnsi="Impact"/>
              <w:color w:val="0070C0"/>
              <w:sz w:val="68"/>
              <w:szCs w:val="68"/>
            </w:rPr>
          </w:rPrChange>
        </w:rPr>
        <w:t>H</w:t>
      </w:r>
      <w:r w:rsidRPr="000B05C0">
        <w:rPr>
          <w:rFonts w:ascii="Avenir Heavy" w:hAnsi="Avenir Heavy"/>
          <w:b/>
          <w:color w:val="ED7D31" w:themeColor="accent2"/>
          <w:sz w:val="52"/>
          <w:szCs w:val="52"/>
          <w:rPrChange w:id="45" w:author="Garrett Collier" w:date="2017-03-09T23:56:00Z">
            <w:rPr>
              <w:rFonts w:ascii="Impact" w:hAnsi="Impact"/>
              <w:color w:val="ED7D31" w:themeColor="accent2"/>
              <w:sz w:val="68"/>
              <w:szCs w:val="68"/>
            </w:rPr>
          </w:rPrChange>
        </w:rPr>
        <w:t>I</w:t>
      </w:r>
      <w:r w:rsidRPr="000B05C0">
        <w:rPr>
          <w:rFonts w:ascii="Avenir Heavy" w:hAnsi="Avenir Heavy"/>
          <w:b/>
          <w:color w:val="0070C0"/>
          <w:sz w:val="52"/>
          <w:szCs w:val="52"/>
          <w:rPrChange w:id="46" w:author="Garrett Collier" w:date="2017-03-09T23:56:00Z">
            <w:rPr>
              <w:rFonts w:ascii="Impact" w:hAnsi="Impact"/>
              <w:color w:val="0070C0"/>
              <w:sz w:val="68"/>
              <w:szCs w:val="68"/>
            </w:rPr>
          </w:rPrChange>
        </w:rPr>
        <w:t>P</w:t>
      </w:r>
      <w:r w:rsidRPr="000B05C0">
        <w:rPr>
          <w:rFonts w:ascii="Avenir Heavy" w:hAnsi="Avenir Heavy"/>
          <w:b/>
          <w:color w:val="ED7D31" w:themeColor="accent2"/>
          <w:sz w:val="52"/>
          <w:szCs w:val="52"/>
          <w:rPrChange w:id="47" w:author="Garrett Collier" w:date="2017-03-09T23:56:00Z">
            <w:rPr>
              <w:rFonts w:ascii="Impact" w:hAnsi="Impact"/>
              <w:color w:val="ED7D31" w:themeColor="accent2"/>
              <w:sz w:val="68"/>
              <w:szCs w:val="68"/>
            </w:rPr>
          </w:rPrChange>
        </w:rPr>
        <w:t>S</w:t>
      </w:r>
    </w:p>
    <w:p w14:paraId="1A307D4C" w14:textId="77777777" w:rsidR="00E95B7D" w:rsidRDefault="00E95B7D" w:rsidP="009F3267">
      <w:pPr>
        <w:pBdr>
          <w:bottom w:val="single" w:sz="4" w:space="1" w:color="0070C0"/>
        </w:pBdr>
        <w:ind w:right="180"/>
      </w:pPr>
    </w:p>
    <w:p w14:paraId="514380D5" w14:textId="77777777" w:rsidR="00E95B7D" w:rsidRDefault="00770479">
      <w:del w:id="48" w:author="Garrett Collier" w:date="2017-03-09T23:51:00Z">
        <w:r w:rsidDel="00ED1B95">
          <w:rPr>
            <w:noProof/>
            <w:lang w:eastAsia="en-CA"/>
          </w:rPr>
          <w:drawing>
            <wp:anchor distT="0" distB="0" distL="114300" distR="114300" simplePos="0" relativeHeight="251662336" behindDoc="0" locked="0" layoutInCell="1" allowOverlap="1" wp14:anchorId="3F23E1ED" wp14:editId="5E9F0714">
              <wp:simplePos x="0" y="0"/>
              <wp:positionH relativeFrom="column">
                <wp:posOffset>3969447</wp:posOffset>
              </wp:positionH>
              <wp:positionV relativeFrom="paragraph">
                <wp:posOffset>58188</wp:posOffset>
              </wp:positionV>
              <wp:extent cx="464747" cy="4647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919" cy="468919"/>
                      </a:xfrm>
                      <a:prstGeom prst="rect">
                        <a:avLst/>
                      </a:prstGeom>
                    </pic:spPr>
                  </pic:pic>
                </a:graphicData>
              </a:graphic>
            </wp:anchor>
          </w:drawing>
        </w:r>
      </w:del>
      <w:r w:rsidR="009F3267">
        <w:rPr>
          <w:noProof/>
          <w:lang w:eastAsia="en-CA"/>
        </w:rPr>
        <w:drawing>
          <wp:anchor distT="0" distB="0" distL="114300" distR="114300" simplePos="0" relativeHeight="251661312" behindDoc="0" locked="0" layoutInCell="1" allowOverlap="1" wp14:anchorId="15DF7D22" wp14:editId="39D04649">
            <wp:simplePos x="0" y="0"/>
            <wp:positionH relativeFrom="column">
              <wp:posOffset>4524430</wp:posOffset>
            </wp:positionH>
            <wp:positionV relativeFrom="paragraph">
              <wp:posOffset>147577</wp:posOffset>
            </wp:positionV>
            <wp:extent cx="1154298" cy="313348"/>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ty of Richmo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4298" cy="313348"/>
                    </a:xfrm>
                    <a:prstGeom prst="rect">
                      <a:avLst/>
                    </a:prstGeom>
                  </pic:spPr>
                </pic:pic>
              </a:graphicData>
            </a:graphic>
          </wp:anchor>
        </w:drawing>
      </w:r>
      <w:r w:rsidR="009F3267">
        <w:rPr>
          <w:noProof/>
          <w:lang w:eastAsia="en-CA"/>
        </w:rPr>
        <w:drawing>
          <wp:anchor distT="0" distB="0" distL="114300" distR="114300" simplePos="0" relativeHeight="251660288" behindDoc="0" locked="0" layoutInCell="1" allowOverlap="1" wp14:anchorId="06253C8F" wp14:editId="5D90EBDA">
            <wp:simplePos x="0" y="0"/>
            <wp:positionH relativeFrom="column">
              <wp:posOffset>5848655</wp:posOffset>
            </wp:positionH>
            <wp:positionV relativeFrom="paragraph">
              <wp:posOffset>120650</wp:posOffset>
            </wp:positionV>
            <wp:extent cx="323298" cy="396416"/>
            <wp:effectExtent l="0" t="0" r="63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A T&amp;F - RGB_clipped_rev_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298" cy="396416"/>
                    </a:xfrm>
                    <a:prstGeom prst="rect">
                      <a:avLst/>
                    </a:prstGeom>
                  </pic:spPr>
                </pic:pic>
              </a:graphicData>
            </a:graphic>
          </wp:anchor>
        </w:drawing>
      </w:r>
    </w:p>
    <w:p w14:paraId="25B25C5F" w14:textId="77777777" w:rsidR="009F3267" w:rsidRDefault="009F3267"/>
    <w:p w14:paraId="0101245A" w14:textId="73437EC0" w:rsidR="009F3267" w:rsidRPr="00ED1B95" w:rsidRDefault="00963112" w:rsidP="00351556">
      <w:pPr>
        <w:jc w:val="center"/>
        <w:rPr>
          <w:rFonts w:ascii="Avenir" w:hAnsi="Avenir"/>
          <w:b/>
          <w:sz w:val="18"/>
          <w:szCs w:val="18"/>
          <w:rPrChange w:id="49" w:author="Garrett Collier" w:date="2017-03-09T23:44:00Z">
            <w:rPr>
              <w:rFonts w:asciiTheme="majorHAnsi" w:hAnsiTheme="majorHAnsi"/>
              <w:b/>
              <w:sz w:val="24"/>
              <w:szCs w:val="24"/>
            </w:rPr>
          </w:rPrChange>
        </w:rPr>
      </w:pPr>
      <w:r w:rsidRPr="00ED1B95">
        <w:rPr>
          <w:rFonts w:ascii="Avenir" w:hAnsi="Avenir"/>
          <w:b/>
          <w:sz w:val="18"/>
          <w:szCs w:val="18"/>
          <w:rPrChange w:id="50" w:author="Garrett Collier" w:date="2017-03-09T23:44:00Z">
            <w:rPr>
              <w:rFonts w:asciiTheme="majorHAnsi" w:hAnsiTheme="majorHAnsi"/>
              <w:b/>
              <w:sz w:val="24"/>
              <w:szCs w:val="24"/>
            </w:rPr>
          </w:rPrChange>
        </w:rPr>
        <w:t>MEET INFORMATION</w:t>
      </w:r>
    </w:p>
    <w:p w14:paraId="23DC4E70" w14:textId="77777777" w:rsidR="00963112" w:rsidRPr="00ED1B95" w:rsidRDefault="00963112">
      <w:pPr>
        <w:rPr>
          <w:rFonts w:ascii="Avenir" w:hAnsi="Avenir"/>
          <w:sz w:val="18"/>
          <w:szCs w:val="18"/>
          <w:rPrChange w:id="51" w:author="Garrett Collier" w:date="2017-03-09T23:44:00Z">
            <w:rPr/>
          </w:rPrChange>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7408"/>
      </w:tblGrid>
      <w:tr w:rsidR="000126D2" w:rsidRPr="00ED1B95" w14:paraId="2491185A" w14:textId="77777777" w:rsidTr="00E95B7D">
        <w:trPr>
          <w:trHeight w:val="432"/>
        </w:trPr>
        <w:tc>
          <w:tcPr>
            <w:tcW w:w="2425" w:type="dxa"/>
          </w:tcPr>
          <w:p w14:paraId="55B9EBF0" w14:textId="77777777" w:rsidR="000126D2" w:rsidRPr="00ED1B95" w:rsidRDefault="000126D2" w:rsidP="000126D2">
            <w:pPr>
              <w:jc w:val="right"/>
              <w:rPr>
                <w:rFonts w:ascii="Avenir" w:hAnsi="Avenir"/>
                <w:b/>
                <w:sz w:val="18"/>
                <w:szCs w:val="18"/>
                <w:rPrChange w:id="52" w:author="Garrett Collier" w:date="2017-03-09T23:44:00Z">
                  <w:rPr>
                    <w:rFonts w:asciiTheme="majorHAnsi" w:hAnsiTheme="majorHAnsi"/>
                    <w:b/>
                    <w:sz w:val="20"/>
                    <w:szCs w:val="20"/>
                  </w:rPr>
                </w:rPrChange>
              </w:rPr>
            </w:pPr>
            <w:r w:rsidRPr="00ED1B95">
              <w:rPr>
                <w:rFonts w:ascii="Avenir" w:hAnsi="Avenir"/>
                <w:b/>
                <w:sz w:val="18"/>
                <w:szCs w:val="18"/>
                <w:rPrChange w:id="53" w:author="Garrett Collier" w:date="2017-03-09T23:44:00Z">
                  <w:rPr>
                    <w:rFonts w:asciiTheme="majorHAnsi" w:hAnsiTheme="majorHAnsi"/>
                    <w:b/>
                    <w:sz w:val="20"/>
                    <w:szCs w:val="20"/>
                  </w:rPr>
                </w:rPrChange>
              </w:rPr>
              <w:t>Date:</w:t>
            </w:r>
          </w:p>
        </w:tc>
        <w:tc>
          <w:tcPr>
            <w:tcW w:w="7385" w:type="dxa"/>
          </w:tcPr>
          <w:p w14:paraId="589D45F1" w14:textId="3B9C94FA" w:rsidR="000126D2" w:rsidRPr="00ED1B95" w:rsidRDefault="000126D2">
            <w:pPr>
              <w:rPr>
                <w:rFonts w:ascii="Avenir" w:hAnsi="Avenir"/>
                <w:sz w:val="18"/>
                <w:szCs w:val="18"/>
                <w:rPrChange w:id="54" w:author="Garrett Collier" w:date="2017-03-09T23:44:00Z">
                  <w:rPr>
                    <w:rFonts w:asciiTheme="majorHAnsi" w:hAnsiTheme="majorHAnsi"/>
                    <w:sz w:val="20"/>
                    <w:szCs w:val="20"/>
                  </w:rPr>
                </w:rPrChange>
              </w:rPr>
            </w:pPr>
            <w:r w:rsidRPr="00ED1B95">
              <w:rPr>
                <w:rFonts w:ascii="Avenir" w:hAnsi="Avenir"/>
                <w:sz w:val="18"/>
                <w:szCs w:val="18"/>
                <w:rPrChange w:id="55" w:author="Garrett Collier" w:date="2017-03-09T23:44:00Z">
                  <w:rPr>
                    <w:rFonts w:asciiTheme="majorHAnsi" w:hAnsiTheme="majorHAnsi"/>
                    <w:sz w:val="20"/>
                    <w:szCs w:val="20"/>
                  </w:rPr>
                </w:rPrChange>
              </w:rPr>
              <w:t>May 2</w:t>
            </w:r>
            <w:ins w:id="56" w:author="Garrett Collier" w:date="2017-03-09T23:44:00Z">
              <w:r w:rsidR="00ED1B95">
                <w:rPr>
                  <w:rFonts w:ascii="Avenir" w:hAnsi="Avenir"/>
                  <w:sz w:val="18"/>
                  <w:szCs w:val="18"/>
                </w:rPr>
                <w:t>6</w:t>
              </w:r>
            </w:ins>
            <w:del w:id="57" w:author="Garrett Collier" w:date="2017-03-09T23:44:00Z">
              <w:r w:rsidRPr="00ED1B95" w:rsidDel="00ED1B95">
                <w:rPr>
                  <w:rFonts w:ascii="Avenir" w:hAnsi="Avenir"/>
                  <w:sz w:val="18"/>
                  <w:szCs w:val="18"/>
                  <w:rPrChange w:id="58" w:author="Garrett Collier" w:date="2017-03-09T23:44:00Z">
                    <w:rPr>
                      <w:rFonts w:asciiTheme="majorHAnsi" w:hAnsiTheme="majorHAnsi"/>
                      <w:sz w:val="20"/>
                      <w:szCs w:val="20"/>
                    </w:rPr>
                  </w:rPrChange>
                </w:rPr>
                <w:delText>7</w:delText>
              </w:r>
            </w:del>
            <w:r w:rsidRPr="00ED1B95">
              <w:rPr>
                <w:rFonts w:ascii="Avenir" w:hAnsi="Avenir"/>
                <w:sz w:val="18"/>
                <w:szCs w:val="18"/>
                <w:rPrChange w:id="59" w:author="Garrett Collier" w:date="2017-03-09T23:44:00Z">
                  <w:rPr>
                    <w:rFonts w:asciiTheme="majorHAnsi" w:hAnsiTheme="majorHAnsi"/>
                    <w:sz w:val="20"/>
                    <w:szCs w:val="20"/>
                  </w:rPr>
                </w:rPrChange>
              </w:rPr>
              <w:t>-2</w:t>
            </w:r>
            <w:ins w:id="60" w:author="Garrett Collier" w:date="2017-03-09T23:44:00Z">
              <w:r w:rsidR="00ED1B95">
                <w:rPr>
                  <w:rFonts w:ascii="Avenir" w:hAnsi="Avenir"/>
                  <w:sz w:val="18"/>
                  <w:szCs w:val="18"/>
                </w:rPr>
                <w:t>8</w:t>
              </w:r>
            </w:ins>
            <w:del w:id="61" w:author="Garrett Collier" w:date="2017-03-09T23:44:00Z">
              <w:r w:rsidRPr="00ED1B95" w:rsidDel="00ED1B95">
                <w:rPr>
                  <w:rFonts w:ascii="Avenir" w:hAnsi="Avenir"/>
                  <w:sz w:val="18"/>
                  <w:szCs w:val="18"/>
                  <w:rPrChange w:id="62" w:author="Garrett Collier" w:date="2017-03-09T23:44:00Z">
                    <w:rPr>
                      <w:rFonts w:asciiTheme="majorHAnsi" w:hAnsiTheme="majorHAnsi"/>
                      <w:sz w:val="20"/>
                      <w:szCs w:val="20"/>
                    </w:rPr>
                  </w:rPrChange>
                </w:rPr>
                <w:delText>9</w:delText>
              </w:r>
            </w:del>
            <w:r w:rsidRPr="00ED1B95">
              <w:rPr>
                <w:rFonts w:ascii="Avenir" w:hAnsi="Avenir"/>
                <w:sz w:val="18"/>
                <w:szCs w:val="18"/>
                <w:rPrChange w:id="63" w:author="Garrett Collier" w:date="2017-03-09T23:44:00Z">
                  <w:rPr>
                    <w:rFonts w:asciiTheme="majorHAnsi" w:hAnsiTheme="majorHAnsi"/>
                    <w:sz w:val="20"/>
                    <w:szCs w:val="20"/>
                  </w:rPr>
                </w:rPrChange>
              </w:rPr>
              <w:t>, 201</w:t>
            </w:r>
            <w:ins w:id="64" w:author="Garrett Collier" w:date="2017-03-09T23:54:00Z">
              <w:r w:rsidR="000B05C0">
                <w:rPr>
                  <w:rFonts w:ascii="Avenir" w:hAnsi="Avenir"/>
                  <w:sz w:val="18"/>
                  <w:szCs w:val="18"/>
                </w:rPr>
                <w:t>7</w:t>
              </w:r>
            </w:ins>
            <w:del w:id="65" w:author="Garrett Collier" w:date="2017-03-09T23:54:00Z">
              <w:r w:rsidRPr="00ED1B95" w:rsidDel="000B05C0">
                <w:rPr>
                  <w:rFonts w:ascii="Avenir" w:hAnsi="Avenir"/>
                  <w:sz w:val="18"/>
                  <w:szCs w:val="18"/>
                  <w:rPrChange w:id="66" w:author="Garrett Collier" w:date="2017-03-09T23:44:00Z">
                    <w:rPr>
                      <w:rFonts w:asciiTheme="majorHAnsi" w:hAnsiTheme="majorHAnsi"/>
                      <w:sz w:val="20"/>
                      <w:szCs w:val="20"/>
                    </w:rPr>
                  </w:rPrChange>
                </w:rPr>
                <w:delText>6</w:delText>
              </w:r>
            </w:del>
          </w:p>
        </w:tc>
      </w:tr>
      <w:tr w:rsidR="000126D2" w:rsidRPr="00ED1B95" w14:paraId="347B40E5" w14:textId="77777777" w:rsidTr="00E95B7D">
        <w:trPr>
          <w:trHeight w:val="432"/>
        </w:trPr>
        <w:tc>
          <w:tcPr>
            <w:tcW w:w="2425" w:type="dxa"/>
          </w:tcPr>
          <w:p w14:paraId="6D5FFA73" w14:textId="77777777" w:rsidR="000126D2" w:rsidRPr="00ED1B95" w:rsidRDefault="000126D2" w:rsidP="000126D2">
            <w:pPr>
              <w:jc w:val="right"/>
              <w:rPr>
                <w:rFonts w:ascii="Avenir" w:hAnsi="Avenir"/>
                <w:b/>
                <w:sz w:val="18"/>
                <w:szCs w:val="18"/>
                <w:rPrChange w:id="67" w:author="Garrett Collier" w:date="2017-03-09T23:44:00Z">
                  <w:rPr>
                    <w:rFonts w:asciiTheme="majorHAnsi" w:hAnsiTheme="majorHAnsi"/>
                    <w:b/>
                    <w:sz w:val="20"/>
                    <w:szCs w:val="20"/>
                  </w:rPr>
                </w:rPrChange>
              </w:rPr>
            </w:pPr>
            <w:r w:rsidRPr="00ED1B95">
              <w:rPr>
                <w:rFonts w:ascii="Avenir" w:hAnsi="Avenir"/>
                <w:b/>
                <w:sz w:val="18"/>
                <w:szCs w:val="18"/>
                <w:rPrChange w:id="68" w:author="Garrett Collier" w:date="2017-03-09T23:44:00Z">
                  <w:rPr>
                    <w:rFonts w:asciiTheme="majorHAnsi" w:hAnsiTheme="majorHAnsi"/>
                    <w:b/>
                    <w:sz w:val="20"/>
                    <w:szCs w:val="20"/>
                  </w:rPr>
                </w:rPrChange>
              </w:rPr>
              <w:t>Hosted By:</w:t>
            </w:r>
          </w:p>
        </w:tc>
        <w:tc>
          <w:tcPr>
            <w:tcW w:w="7385" w:type="dxa"/>
          </w:tcPr>
          <w:p w14:paraId="1618121B" w14:textId="77777777" w:rsidR="000126D2" w:rsidRPr="00ED1B95" w:rsidRDefault="000126D2">
            <w:pPr>
              <w:rPr>
                <w:rFonts w:ascii="Avenir" w:hAnsi="Avenir"/>
                <w:sz w:val="18"/>
                <w:szCs w:val="18"/>
                <w:rPrChange w:id="69" w:author="Garrett Collier" w:date="2017-03-09T23:44:00Z">
                  <w:rPr>
                    <w:rFonts w:asciiTheme="majorHAnsi" w:hAnsiTheme="majorHAnsi"/>
                    <w:sz w:val="20"/>
                    <w:szCs w:val="20"/>
                  </w:rPr>
                </w:rPrChange>
              </w:rPr>
            </w:pPr>
            <w:r w:rsidRPr="00ED1B95">
              <w:rPr>
                <w:rFonts w:ascii="Avenir" w:hAnsi="Avenir"/>
                <w:sz w:val="18"/>
                <w:szCs w:val="18"/>
                <w:rPrChange w:id="70" w:author="Garrett Collier" w:date="2017-03-09T23:44:00Z">
                  <w:rPr>
                    <w:rFonts w:asciiTheme="majorHAnsi" w:hAnsiTheme="majorHAnsi"/>
                    <w:sz w:val="20"/>
                    <w:szCs w:val="20"/>
                  </w:rPr>
                </w:rPrChange>
              </w:rPr>
              <w:t>The Kajaks Track &amp; Field Club in cooperation with the City of Richmond</w:t>
            </w:r>
          </w:p>
        </w:tc>
      </w:tr>
      <w:tr w:rsidR="000126D2" w:rsidRPr="00ED1B95" w14:paraId="0F9E9B65" w14:textId="77777777" w:rsidTr="00E95B7D">
        <w:trPr>
          <w:trHeight w:val="432"/>
        </w:trPr>
        <w:tc>
          <w:tcPr>
            <w:tcW w:w="2425" w:type="dxa"/>
          </w:tcPr>
          <w:p w14:paraId="777555AC" w14:textId="77777777" w:rsidR="000126D2" w:rsidRPr="00ED1B95" w:rsidRDefault="000126D2" w:rsidP="000126D2">
            <w:pPr>
              <w:jc w:val="right"/>
              <w:rPr>
                <w:rFonts w:ascii="Avenir" w:hAnsi="Avenir"/>
                <w:b/>
                <w:sz w:val="18"/>
                <w:szCs w:val="18"/>
                <w:rPrChange w:id="71" w:author="Garrett Collier" w:date="2017-03-09T23:44:00Z">
                  <w:rPr>
                    <w:rFonts w:asciiTheme="majorHAnsi" w:hAnsiTheme="majorHAnsi"/>
                    <w:b/>
                    <w:sz w:val="20"/>
                    <w:szCs w:val="20"/>
                  </w:rPr>
                </w:rPrChange>
              </w:rPr>
            </w:pPr>
            <w:r w:rsidRPr="00ED1B95">
              <w:rPr>
                <w:rFonts w:ascii="Avenir" w:hAnsi="Avenir"/>
                <w:b/>
                <w:sz w:val="18"/>
                <w:szCs w:val="18"/>
                <w:rPrChange w:id="72" w:author="Garrett Collier" w:date="2017-03-09T23:44:00Z">
                  <w:rPr>
                    <w:rFonts w:asciiTheme="majorHAnsi" w:hAnsiTheme="majorHAnsi"/>
                    <w:b/>
                    <w:sz w:val="20"/>
                    <w:szCs w:val="20"/>
                  </w:rPr>
                </w:rPrChange>
              </w:rPr>
              <w:t>Sanctioned By:</w:t>
            </w:r>
          </w:p>
        </w:tc>
        <w:tc>
          <w:tcPr>
            <w:tcW w:w="7385" w:type="dxa"/>
          </w:tcPr>
          <w:p w14:paraId="6B64A86F" w14:textId="77777777" w:rsidR="000126D2" w:rsidRPr="00ED1B95" w:rsidRDefault="000126D2">
            <w:pPr>
              <w:rPr>
                <w:rFonts w:ascii="Avenir" w:hAnsi="Avenir"/>
                <w:sz w:val="18"/>
                <w:szCs w:val="18"/>
                <w:rPrChange w:id="73" w:author="Garrett Collier" w:date="2017-03-09T23:44:00Z">
                  <w:rPr>
                    <w:rFonts w:asciiTheme="majorHAnsi" w:hAnsiTheme="majorHAnsi"/>
                    <w:sz w:val="20"/>
                    <w:szCs w:val="20"/>
                  </w:rPr>
                </w:rPrChange>
              </w:rPr>
            </w:pPr>
            <w:r w:rsidRPr="00ED1B95">
              <w:rPr>
                <w:rFonts w:ascii="Avenir" w:hAnsi="Avenir"/>
                <w:sz w:val="18"/>
                <w:szCs w:val="18"/>
                <w:rPrChange w:id="74" w:author="Garrett Collier" w:date="2017-03-09T23:44:00Z">
                  <w:rPr>
                    <w:rFonts w:asciiTheme="majorHAnsi" w:hAnsiTheme="majorHAnsi"/>
                    <w:sz w:val="20"/>
                    <w:szCs w:val="20"/>
                  </w:rPr>
                </w:rPrChange>
              </w:rPr>
              <w:t>BC Athletics</w:t>
            </w:r>
          </w:p>
        </w:tc>
      </w:tr>
      <w:tr w:rsidR="000126D2" w:rsidRPr="00ED1B95" w14:paraId="4ED4292B" w14:textId="77777777" w:rsidTr="00E95B7D">
        <w:trPr>
          <w:trHeight w:val="432"/>
        </w:trPr>
        <w:tc>
          <w:tcPr>
            <w:tcW w:w="2425" w:type="dxa"/>
          </w:tcPr>
          <w:p w14:paraId="52BC28EA" w14:textId="77777777" w:rsidR="000126D2" w:rsidRPr="00ED1B95" w:rsidRDefault="000126D2" w:rsidP="000126D2">
            <w:pPr>
              <w:jc w:val="right"/>
              <w:rPr>
                <w:rFonts w:ascii="Avenir" w:hAnsi="Avenir"/>
                <w:b/>
                <w:sz w:val="18"/>
                <w:szCs w:val="18"/>
                <w:rPrChange w:id="75" w:author="Garrett Collier" w:date="2017-03-09T23:44:00Z">
                  <w:rPr>
                    <w:rFonts w:asciiTheme="majorHAnsi" w:hAnsiTheme="majorHAnsi"/>
                    <w:b/>
                    <w:sz w:val="20"/>
                    <w:szCs w:val="20"/>
                  </w:rPr>
                </w:rPrChange>
              </w:rPr>
            </w:pPr>
            <w:r w:rsidRPr="00ED1B95">
              <w:rPr>
                <w:rFonts w:ascii="Avenir" w:hAnsi="Avenir"/>
                <w:b/>
                <w:sz w:val="18"/>
                <w:szCs w:val="18"/>
                <w:rPrChange w:id="76" w:author="Garrett Collier" w:date="2017-03-09T23:44:00Z">
                  <w:rPr>
                    <w:rFonts w:asciiTheme="majorHAnsi" w:hAnsiTheme="majorHAnsi"/>
                    <w:b/>
                    <w:sz w:val="20"/>
                    <w:szCs w:val="20"/>
                  </w:rPr>
                </w:rPrChange>
              </w:rPr>
              <w:t>Location:</w:t>
            </w:r>
          </w:p>
        </w:tc>
        <w:tc>
          <w:tcPr>
            <w:tcW w:w="7385" w:type="dxa"/>
          </w:tcPr>
          <w:p w14:paraId="177A6DD4" w14:textId="77777777" w:rsidR="000126D2" w:rsidRPr="00ED1B95" w:rsidRDefault="000126D2">
            <w:pPr>
              <w:rPr>
                <w:rFonts w:ascii="Avenir" w:hAnsi="Avenir"/>
                <w:sz w:val="18"/>
                <w:szCs w:val="18"/>
                <w:rPrChange w:id="77" w:author="Garrett Collier" w:date="2017-03-09T23:44:00Z">
                  <w:rPr>
                    <w:rFonts w:asciiTheme="majorHAnsi" w:hAnsiTheme="majorHAnsi"/>
                    <w:sz w:val="20"/>
                    <w:szCs w:val="20"/>
                  </w:rPr>
                </w:rPrChange>
              </w:rPr>
            </w:pPr>
            <w:r w:rsidRPr="00ED1B95">
              <w:rPr>
                <w:rFonts w:ascii="Avenir" w:hAnsi="Avenir"/>
                <w:sz w:val="18"/>
                <w:szCs w:val="18"/>
                <w:rPrChange w:id="78" w:author="Garrett Collier" w:date="2017-03-09T23:44:00Z">
                  <w:rPr>
                    <w:rFonts w:asciiTheme="majorHAnsi" w:hAnsiTheme="majorHAnsi"/>
                    <w:sz w:val="20"/>
                    <w:szCs w:val="20"/>
                  </w:rPr>
                </w:rPrChange>
              </w:rPr>
              <w:t>Clement Track (Minoru Park) - 7191 Granville Avenue, Richmond, BC</w:t>
            </w:r>
          </w:p>
        </w:tc>
      </w:tr>
      <w:tr w:rsidR="000126D2" w:rsidRPr="00ED1B95" w14:paraId="73090322" w14:textId="77777777" w:rsidTr="00E95B7D">
        <w:trPr>
          <w:trHeight w:val="432"/>
        </w:trPr>
        <w:tc>
          <w:tcPr>
            <w:tcW w:w="2425" w:type="dxa"/>
          </w:tcPr>
          <w:p w14:paraId="3C3C3794" w14:textId="77777777" w:rsidR="000126D2" w:rsidRPr="00ED1B95" w:rsidRDefault="000126D2" w:rsidP="000126D2">
            <w:pPr>
              <w:jc w:val="right"/>
              <w:rPr>
                <w:rFonts w:ascii="Avenir" w:hAnsi="Avenir"/>
                <w:b/>
                <w:sz w:val="18"/>
                <w:szCs w:val="18"/>
                <w:rPrChange w:id="79" w:author="Garrett Collier" w:date="2017-03-09T23:44:00Z">
                  <w:rPr>
                    <w:rFonts w:asciiTheme="majorHAnsi" w:hAnsiTheme="majorHAnsi"/>
                    <w:b/>
                    <w:sz w:val="20"/>
                    <w:szCs w:val="20"/>
                  </w:rPr>
                </w:rPrChange>
              </w:rPr>
            </w:pPr>
            <w:r w:rsidRPr="00ED1B95">
              <w:rPr>
                <w:rFonts w:ascii="Avenir" w:hAnsi="Avenir"/>
                <w:b/>
                <w:sz w:val="18"/>
                <w:szCs w:val="18"/>
                <w:rPrChange w:id="80" w:author="Garrett Collier" w:date="2017-03-09T23:44:00Z">
                  <w:rPr>
                    <w:rFonts w:asciiTheme="majorHAnsi" w:hAnsiTheme="majorHAnsi"/>
                    <w:b/>
                    <w:sz w:val="20"/>
                    <w:szCs w:val="20"/>
                  </w:rPr>
                </w:rPrChange>
              </w:rPr>
              <w:t>Website:</w:t>
            </w:r>
          </w:p>
        </w:tc>
        <w:tc>
          <w:tcPr>
            <w:tcW w:w="7385" w:type="dxa"/>
          </w:tcPr>
          <w:p w14:paraId="6D2D0440" w14:textId="77777777" w:rsidR="000126D2" w:rsidRPr="00ED1B95" w:rsidRDefault="002E2720">
            <w:pPr>
              <w:rPr>
                <w:rFonts w:ascii="Avenir" w:hAnsi="Avenir"/>
                <w:sz w:val="18"/>
                <w:szCs w:val="18"/>
                <w:rPrChange w:id="81" w:author="Garrett Collier" w:date="2017-03-09T23:44:00Z">
                  <w:rPr>
                    <w:rFonts w:asciiTheme="majorHAnsi" w:hAnsiTheme="majorHAnsi"/>
                    <w:sz w:val="20"/>
                    <w:szCs w:val="20"/>
                  </w:rPr>
                </w:rPrChange>
              </w:rPr>
            </w:pPr>
            <w:r w:rsidRPr="00ED1B95">
              <w:rPr>
                <w:rFonts w:ascii="Avenir" w:hAnsi="Avenir"/>
                <w:sz w:val="18"/>
                <w:szCs w:val="18"/>
                <w:rPrChange w:id="82" w:author="Garrett Collier" w:date="2017-03-09T23:44:00Z">
                  <w:rPr/>
                </w:rPrChange>
              </w:rPr>
              <w:fldChar w:fldCharType="begin"/>
            </w:r>
            <w:r w:rsidRPr="00ED1B95">
              <w:rPr>
                <w:rFonts w:ascii="Avenir" w:hAnsi="Avenir"/>
                <w:sz w:val="18"/>
                <w:szCs w:val="18"/>
                <w:rPrChange w:id="83" w:author="Garrett Collier" w:date="2017-03-09T23:44:00Z">
                  <w:rPr/>
                </w:rPrChange>
              </w:rPr>
              <w:instrText xml:space="preserve"> HYPERLINK "http://www.kajaks.ca/events/the-bcec/" </w:instrText>
            </w:r>
            <w:r w:rsidRPr="00ED1B95">
              <w:rPr>
                <w:rFonts w:ascii="Avenir" w:hAnsi="Avenir"/>
                <w:sz w:val="18"/>
                <w:szCs w:val="18"/>
                <w:rPrChange w:id="84" w:author="Garrett Collier" w:date="2017-03-09T23:44:00Z">
                  <w:rPr>
                    <w:rStyle w:val="Hyperlink"/>
                    <w:rFonts w:asciiTheme="majorHAnsi" w:hAnsiTheme="majorHAnsi"/>
                    <w:sz w:val="20"/>
                    <w:szCs w:val="20"/>
                  </w:rPr>
                </w:rPrChange>
              </w:rPr>
              <w:fldChar w:fldCharType="separate"/>
            </w:r>
            <w:r w:rsidR="000126D2" w:rsidRPr="00ED1B95">
              <w:rPr>
                <w:rStyle w:val="Hyperlink"/>
                <w:rFonts w:ascii="Avenir" w:hAnsi="Avenir"/>
                <w:sz w:val="18"/>
                <w:szCs w:val="18"/>
                <w:rPrChange w:id="85" w:author="Garrett Collier" w:date="2017-03-09T23:44:00Z">
                  <w:rPr>
                    <w:rStyle w:val="Hyperlink"/>
                    <w:rFonts w:asciiTheme="majorHAnsi" w:hAnsiTheme="majorHAnsi"/>
                    <w:sz w:val="20"/>
                    <w:szCs w:val="20"/>
                  </w:rPr>
                </w:rPrChange>
              </w:rPr>
              <w:t>http://www.kajaks.ca/events/the-bcec/</w:t>
            </w:r>
            <w:r w:rsidRPr="00ED1B95">
              <w:rPr>
                <w:rStyle w:val="Hyperlink"/>
                <w:rFonts w:ascii="Avenir" w:hAnsi="Avenir"/>
                <w:sz w:val="18"/>
                <w:szCs w:val="18"/>
                <w:rPrChange w:id="86" w:author="Garrett Collier" w:date="2017-03-09T23:44:00Z">
                  <w:rPr>
                    <w:rStyle w:val="Hyperlink"/>
                    <w:rFonts w:asciiTheme="majorHAnsi" w:hAnsiTheme="majorHAnsi"/>
                    <w:sz w:val="20"/>
                    <w:szCs w:val="20"/>
                  </w:rPr>
                </w:rPrChange>
              </w:rPr>
              <w:fldChar w:fldCharType="end"/>
            </w:r>
          </w:p>
        </w:tc>
      </w:tr>
      <w:tr w:rsidR="000126D2" w:rsidRPr="00ED1B95" w14:paraId="18D52E3B" w14:textId="77777777" w:rsidTr="00E95B7D">
        <w:trPr>
          <w:trHeight w:val="432"/>
        </w:trPr>
        <w:tc>
          <w:tcPr>
            <w:tcW w:w="2425" w:type="dxa"/>
          </w:tcPr>
          <w:p w14:paraId="3BCA212B" w14:textId="77777777" w:rsidR="000126D2" w:rsidRPr="00ED1B95" w:rsidRDefault="000126D2" w:rsidP="000126D2">
            <w:pPr>
              <w:jc w:val="right"/>
              <w:rPr>
                <w:rFonts w:ascii="Avenir" w:hAnsi="Avenir"/>
                <w:b/>
                <w:sz w:val="18"/>
                <w:szCs w:val="18"/>
                <w:rPrChange w:id="87" w:author="Garrett Collier" w:date="2017-03-09T23:44:00Z">
                  <w:rPr>
                    <w:rFonts w:asciiTheme="majorHAnsi" w:hAnsiTheme="majorHAnsi"/>
                    <w:b/>
                    <w:sz w:val="20"/>
                    <w:szCs w:val="20"/>
                  </w:rPr>
                </w:rPrChange>
              </w:rPr>
            </w:pPr>
            <w:r w:rsidRPr="00ED1B95">
              <w:rPr>
                <w:rFonts w:ascii="Avenir" w:hAnsi="Avenir"/>
                <w:b/>
                <w:sz w:val="18"/>
                <w:szCs w:val="18"/>
                <w:rPrChange w:id="88" w:author="Garrett Collier" w:date="2017-03-09T23:44:00Z">
                  <w:rPr>
                    <w:rFonts w:asciiTheme="majorHAnsi" w:hAnsiTheme="majorHAnsi"/>
                    <w:b/>
                    <w:sz w:val="20"/>
                    <w:szCs w:val="20"/>
                  </w:rPr>
                </w:rPrChange>
              </w:rPr>
              <w:t>Meet Director:</w:t>
            </w:r>
          </w:p>
        </w:tc>
        <w:tc>
          <w:tcPr>
            <w:tcW w:w="7385" w:type="dxa"/>
          </w:tcPr>
          <w:p w14:paraId="5467452A" w14:textId="77777777" w:rsidR="000126D2" w:rsidRPr="00ED1B95" w:rsidRDefault="000126D2">
            <w:pPr>
              <w:rPr>
                <w:rFonts w:ascii="Avenir" w:hAnsi="Avenir"/>
                <w:sz w:val="18"/>
                <w:szCs w:val="18"/>
                <w:rPrChange w:id="89" w:author="Garrett Collier" w:date="2017-03-09T23:44:00Z">
                  <w:rPr>
                    <w:rFonts w:asciiTheme="majorHAnsi" w:hAnsiTheme="majorHAnsi"/>
                    <w:sz w:val="20"/>
                    <w:szCs w:val="20"/>
                  </w:rPr>
                </w:rPrChange>
              </w:rPr>
            </w:pPr>
            <w:r w:rsidRPr="00ED1B95">
              <w:rPr>
                <w:rFonts w:ascii="Avenir" w:hAnsi="Avenir"/>
                <w:sz w:val="18"/>
                <w:szCs w:val="18"/>
                <w:rPrChange w:id="90" w:author="Garrett Collier" w:date="2017-03-09T23:44:00Z">
                  <w:rPr>
                    <w:rFonts w:asciiTheme="majorHAnsi" w:hAnsiTheme="majorHAnsi"/>
                    <w:sz w:val="20"/>
                    <w:szCs w:val="20"/>
                  </w:rPr>
                </w:rPrChange>
              </w:rPr>
              <w:t xml:space="preserve">Garrett Collier - </w:t>
            </w:r>
            <w:r w:rsidR="002E2720" w:rsidRPr="00ED1B95">
              <w:rPr>
                <w:rFonts w:ascii="Avenir" w:hAnsi="Avenir"/>
                <w:sz w:val="18"/>
                <w:szCs w:val="18"/>
                <w:rPrChange w:id="91" w:author="Garrett Collier" w:date="2017-03-09T23:44:00Z">
                  <w:rPr/>
                </w:rPrChange>
              </w:rPr>
              <w:fldChar w:fldCharType="begin"/>
            </w:r>
            <w:r w:rsidR="002E2720" w:rsidRPr="00ED1B95">
              <w:rPr>
                <w:rFonts w:ascii="Avenir" w:hAnsi="Avenir"/>
                <w:sz w:val="18"/>
                <w:szCs w:val="18"/>
                <w:rPrChange w:id="92" w:author="Garrett Collier" w:date="2017-03-09T23:44:00Z">
                  <w:rPr/>
                </w:rPrChange>
              </w:rPr>
              <w:instrText xml:space="preserve"> HYPERLINK "mailto:kajaks.collier@gmail.com" </w:instrText>
            </w:r>
            <w:r w:rsidR="002E2720" w:rsidRPr="00ED1B95">
              <w:rPr>
                <w:rFonts w:ascii="Avenir" w:hAnsi="Avenir"/>
                <w:sz w:val="18"/>
                <w:szCs w:val="18"/>
                <w:rPrChange w:id="93" w:author="Garrett Collier" w:date="2017-03-09T23:44:00Z">
                  <w:rPr>
                    <w:rStyle w:val="Hyperlink"/>
                    <w:rFonts w:asciiTheme="majorHAnsi" w:hAnsiTheme="majorHAnsi"/>
                    <w:sz w:val="20"/>
                    <w:szCs w:val="20"/>
                  </w:rPr>
                </w:rPrChange>
              </w:rPr>
              <w:fldChar w:fldCharType="separate"/>
            </w:r>
            <w:r w:rsidRPr="00ED1B95">
              <w:rPr>
                <w:rStyle w:val="Hyperlink"/>
                <w:rFonts w:ascii="Avenir" w:hAnsi="Avenir"/>
                <w:sz w:val="18"/>
                <w:szCs w:val="18"/>
                <w:rPrChange w:id="94" w:author="Garrett Collier" w:date="2017-03-09T23:44:00Z">
                  <w:rPr>
                    <w:rStyle w:val="Hyperlink"/>
                    <w:rFonts w:asciiTheme="majorHAnsi" w:hAnsiTheme="majorHAnsi"/>
                    <w:sz w:val="20"/>
                    <w:szCs w:val="20"/>
                  </w:rPr>
                </w:rPrChange>
              </w:rPr>
              <w:t>kajaks.collier@gmail.com</w:t>
            </w:r>
            <w:r w:rsidR="002E2720" w:rsidRPr="00ED1B95">
              <w:rPr>
                <w:rStyle w:val="Hyperlink"/>
                <w:rFonts w:ascii="Avenir" w:hAnsi="Avenir"/>
                <w:sz w:val="18"/>
                <w:szCs w:val="18"/>
                <w:rPrChange w:id="95" w:author="Garrett Collier" w:date="2017-03-09T23:44:00Z">
                  <w:rPr>
                    <w:rStyle w:val="Hyperlink"/>
                    <w:rFonts w:asciiTheme="majorHAnsi" w:hAnsiTheme="majorHAnsi"/>
                    <w:sz w:val="20"/>
                    <w:szCs w:val="20"/>
                  </w:rPr>
                </w:rPrChange>
              </w:rPr>
              <w:fldChar w:fldCharType="end"/>
            </w:r>
          </w:p>
        </w:tc>
      </w:tr>
      <w:tr w:rsidR="000126D2" w:rsidRPr="00ED1B95" w14:paraId="4CE8ECCC" w14:textId="77777777" w:rsidTr="00E95B7D">
        <w:trPr>
          <w:trHeight w:val="432"/>
        </w:trPr>
        <w:tc>
          <w:tcPr>
            <w:tcW w:w="2425" w:type="dxa"/>
          </w:tcPr>
          <w:p w14:paraId="455B5C55" w14:textId="77777777" w:rsidR="000126D2" w:rsidRPr="00ED1B95" w:rsidRDefault="004E0CC6" w:rsidP="000126D2">
            <w:pPr>
              <w:jc w:val="right"/>
              <w:rPr>
                <w:rFonts w:ascii="Avenir" w:hAnsi="Avenir"/>
                <w:b/>
                <w:sz w:val="18"/>
                <w:szCs w:val="18"/>
                <w:rPrChange w:id="96" w:author="Garrett Collier" w:date="2017-03-09T23:44:00Z">
                  <w:rPr>
                    <w:rFonts w:asciiTheme="majorHAnsi" w:hAnsiTheme="majorHAnsi"/>
                    <w:b/>
                    <w:sz w:val="20"/>
                    <w:szCs w:val="20"/>
                  </w:rPr>
                </w:rPrChange>
              </w:rPr>
            </w:pPr>
            <w:r w:rsidRPr="00ED1B95">
              <w:rPr>
                <w:rFonts w:ascii="Avenir" w:hAnsi="Avenir"/>
                <w:b/>
                <w:sz w:val="18"/>
                <w:szCs w:val="18"/>
                <w:rPrChange w:id="97" w:author="Garrett Collier" w:date="2017-03-09T23:44:00Z">
                  <w:rPr>
                    <w:rFonts w:asciiTheme="majorHAnsi" w:hAnsiTheme="majorHAnsi"/>
                    <w:b/>
                    <w:sz w:val="20"/>
                    <w:szCs w:val="20"/>
                  </w:rPr>
                </w:rPrChange>
              </w:rPr>
              <w:t>Meet Registrar</w:t>
            </w:r>
            <w:r w:rsidR="000126D2" w:rsidRPr="00ED1B95">
              <w:rPr>
                <w:rFonts w:ascii="Avenir" w:hAnsi="Avenir"/>
                <w:b/>
                <w:sz w:val="18"/>
                <w:szCs w:val="18"/>
                <w:rPrChange w:id="98" w:author="Garrett Collier" w:date="2017-03-09T23:44:00Z">
                  <w:rPr>
                    <w:rFonts w:asciiTheme="majorHAnsi" w:hAnsiTheme="majorHAnsi"/>
                    <w:b/>
                    <w:sz w:val="20"/>
                    <w:szCs w:val="20"/>
                  </w:rPr>
                </w:rPrChange>
              </w:rPr>
              <w:t>:</w:t>
            </w:r>
          </w:p>
        </w:tc>
        <w:tc>
          <w:tcPr>
            <w:tcW w:w="7385" w:type="dxa"/>
          </w:tcPr>
          <w:p w14:paraId="5CF20CFB" w14:textId="77777777" w:rsidR="000126D2" w:rsidRPr="00ED1B95" w:rsidRDefault="000126D2">
            <w:pPr>
              <w:rPr>
                <w:rFonts w:ascii="Avenir" w:hAnsi="Avenir"/>
                <w:sz w:val="18"/>
                <w:szCs w:val="18"/>
                <w:rPrChange w:id="99" w:author="Garrett Collier" w:date="2017-03-09T23:44:00Z">
                  <w:rPr>
                    <w:rFonts w:asciiTheme="majorHAnsi" w:hAnsiTheme="majorHAnsi"/>
                    <w:sz w:val="20"/>
                    <w:szCs w:val="20"/>
                  </w:rPr>
                </w:rPrChange>
              </w:rPr>
            </w:pPr>
            <w:r w:rsidRPr="00ED1B95">
              <w:rPr>
                <w:rFonts w:ascii="Avenir" w:hAnsi="Avenir"/>
                <w:sz w:val="18"/>
                <w:szCs w:val="18"/>
                <w:rPrChange w:id="100" w:author="Garrett Collier" w:date="2017-03-09T23:44:00Z">
                  <w:rPr>
                    <w:rFonts w:asciiTheme="majorHAnsi" w:hAnsiTheme="majorHAnsi"/>
                    <w:sz w:val="20"/>
                    <w:szCs w:val="20"/>
                  </w:rPr>
                </w:rPrChange>
              </w:rPr>
              <w:t xml:space="preserve">Shirley Young - </w:t>
            </w:r>
            <w:r w:rsidR="002E2720" w:rsidRPr="00ED1B95">
              <w:rPr>
                <w:rFonts w:ascii="Avenir" w:hAnsi="Avenir"/>
                <w:sz w:val="18"/>
                <w:szCs w:val="18"/>
                <w:rPrChange w:id="101" w:author="Garrett Collier" w:date="2017-03-09T23:44:00Z">
                  <w:rPr/>
                </w:rPrChange>
              </w:rPr>
              <w:fldChar w:fldCharType="begin"/>
            </w:r>
            <w:r w:rsidR="002E2720" w:rsidRPr="00ED1B95">
              <w:rPr>
                <w:rFonts w:ascii="Avenir" w:hAnsi="Avenir"/>
                <w:sz w:val="18"/>
                <w:szCs w:val="18"/>
                <w:rPrChange w:id="102" w:author="Garrett Collier" w:date="2017-03-09T23:44:00Z">
                  <w:rPr/>
                </w:rPrChange>
              </w:rPr>
              <w:instrText xml:space="preserve"> HYPERLINK "mailto:chedro@telus.net" </w:instrText>
            </w:r>
            <w:r w:rsidR="002E2720" w:rsidRPr="00ED1B95">
              <w:rPr>
                <w:rFonts w:ascii="Avenir" w:hAnsi="Avenir"/>
                <w:sz w:val="18"/>
                <w:szCs w:val="18"/>
                <w:rPrChange w:id="103" w:author="Garrett Collier" w:date="2017-03-09T23:44:00Z">
                  <w:rPr>
                    <w:rStyle w:val="Hyperlink"/>
                    <w:rFonts w:asciiTheme="majorHAnsi" w:hAnsiTheme="majorHAnsi"/>
                    <w:sz w:val="20"/>
                    <w:szCs w:val="20"/>
                  </w:rPr>
                </w:rPrChange>
              </w:rPr>
              <w:fldChar w:fldCharType="separate"/>
            </w:r>
            <w:r w:rsidRPr="00ED1B95">
              <w:rPr>
                <w:rStyle w:val="Hyperlink"/>
                <w:rFonts w:ascii="Avenir" w:hAnsi="Avenir"/>
                <w:sz w:val="18"/>
                <w:szCs w:val="18"/>
                <w:rPrChange w:id="104" w:author="Garrett Collier" w:date="2017-03-09T23:44:00Z">
                  <w:rPr>
                    <w:rStyle w:val="Hyperlink"/>
                    <w:rFonts w:asciiTheme="majorHAnsi" w:hAnsiTheme="majorHAnsi"/>
                    <w:sz w:val="20"/>
                    <w:szCs w:val="20"/>
                  </w:rPr>
                </w:rPrChange>
              </w:rPr>
              <w:t>chedro@telus.net</w:t>
            </w:r>
            <w:r w:rsidR="002E2720" w:rsidRPr="00ED1B95">
              <w:rPr>
                <w:rStyle w:val="Hyperlink"/>
                <w:rFonts w:ascii="Avenir" w:hAnsi="Avenir"/>
                <w:sz w:val="18"/>
                <w:szCs w:val="18"/>
                <w:rPrChange w:id="105" w:author="Garrett Collier" w:date="2017-03-09T23:44:00Z">
                  <w:rPr>
                    <w:rStyle w:val="Hyperlink"/>
                    <w:rFonts w:asciiTheme="majorHAnsi" w:hAnsiTheme="majorHAnsi"/>
                    <w:sz w:val="20"/>
                    <w:szCs w:val="20"/>
                  </w:rPr>
                </w:rPrChange>
              </w:rPr>
              <w:fldChar w:fldCharType="end"/>
            </w:r>
          </w:p>
        </w:tc>
      </w:tr>
      <w:tr w:rsidR="00AF6CF0" w:rsidRPr="00ED1B95" w14:paraId="6013D078" w14:textId="77777777" w:rsidTr="00E95B7D">
        <w:trPr>
          <w:trHeight w:val="432"/>
        </w:trPr>
        <w:tc>
          <w:tcPr>
            <w:tcW w:w="2425" w:type="dxa"/>
          </w:tcPr>
          <w:p w14:paraId="1ED1325E" w14:textId="77777777" w:rsidR="00AF6CF0" w:rsidRPr="00ED1B95" w:rsidRDefault="00AF6CF0" w:rsidP="000126D2">
            <w:pPr>
              <w:jc w:val="right"/>
              <w:rPr>
                <w:rFonts w:ascii="Avenir" w:hAnsi="Avenir"/>
                <w:b/>
                <w:sz w:val="18"/>
                <w:szCs w:val="18"/>
                <w:rPrChange w:id="106" w:author="Garrett Collier" w:date="2017-03-09T23:44:00Z">
                  <w:rPr>
                    <w:rFonts w:asciiTheme="majorHAnsi" w:hAnsiTheme="majorHAnsi"/>
                    <w:b/>
                    <w:sz w:val="20"/>
                    <w:szCs w:val="20"/>
                  </w:rPr>
                </w:rPrChange>
              </w:rPr>
            </w:pPr>
            <w:r w:rsidRPr="00ED1B95">
              <w:rPr>
                <w:rFonts w:ascii="Avenir" w:hAnsi="Avenir"/>
                <w:b/>
                <w:sz w:val="18"/>
                <w:szCs w:val="18"/>
                <w:rPrChange w:id="107" w:author="Garrett Collier" w:date="2017-03-09T23:44:00Z">
                  <w:rPr>
                    <w:rFonts w:asciiTheme="majorHAnsi" w:hAnsiTheme="majorHAnsi"/>
                    <w:b/>
                    <w:sz w:val="20"/>
                    <w:szCs w:val="20"/>
                  </w:rPr>
                </w:rPrChange>
              </w:rPr>
              <w:t>Coaches Meeting:</w:t>
            </w:r>
          </w:p>
        </w:tc>
        <w:tc>
          <w:tcPr>
            <w:tcW w:w="7385" w:type="dxa"/>
          </w:tcPr>
          <w:p w14:paraId="5A85F4F9" w14:textId="010C0262" w:rsidR="00AF6CF0" w:rsidRPr="00ED1B95" w:rsidRDefault="00AF6CF0">
            <w:pPr>
              <w:rPr>
                <w:rFonts w:ascii="Avenir" w:hAnsi="Avenir"/>
                <w:sz w:val="18"/>
                <w:szCs w:val="18"/>
                <w:rPrChange w:id="108" w:author="Garrett Collier" w:date="2017-03-09T23:44:00Z">
                  <w:rPr>
                    <w:rFonts w:asciiTheme="majorHAnsi" w:hAnsiTheme="majorHAnsi"/>
                    <w:sz w:val="20"/>
                    <w:szCs w:val="20"/>
                  </w:rPr>
                </w:rPrChange>
              </w:rPr>
            </w:pPr>
            <w:r w:rsidRPr="00ED1B95">
              <w:rPr>
                <w:rFonts w:ascii="Avenir" w:hAnsi="Avenir"/>
                <w:sz w:val="18"/>
                <w:szCs w:val="18"/>
                <w:rPrChange w:id="109" w:author="Garrett Collier" w:date="2017-03-09T23:44:00Z">
                  <w:rPr>
                    <w:rFonts w:asciiTheme="majorHAnsi" w:hAnsiTheme="majorHAnsi"/>
                    <w:sz w:val="20"/>
                    <w:szCs w:val="20"/>
                  </w:rPr>
                </w:rPrChange>
              </w:rPr>
              <w:t>8:00 AM Saturday, May 2</w:t>
            </w:r>
            <w:ins w:id="110" w:author="Garrett Collier" w:date="2017-03-09T23:44:00Z">
              <w:r w:rsidR="00ED1B95">
                <w:rPr>
                  <w:rFonts w:ascii="Avenir" w:hAnsi="Avenir"/>
                  <w:sz w:val="18"/>
                  <w:szCs w:val="18"/>
                </w:rPr>
                <w:t>7</w:t>
              </w:r>
            </w:ins>
            <w:del w:id="111" w:author="Garrett Collier" w:date="2017-03-09T23:44:00Z">
              <w:r w:rsidRPr="00ED1B95" w:rsidDel="00ED1B95">
                <w:rPr>
                  <w:rFonts w:ascii="Avenir" w:hAnsi="Avenir"/>
                  <w:sz w:val="18"/>
                  <w:szCs w:val="18"/>
                  <w:rPrChange w:id="112" w:author="Garrett Collier" w:date="2017-03-09T23:44:00Z">
                    <w:rPr>
                      <w:rFonts w:asciiTheme="majorHAnsi" w:hAnsiTheme="majorHAnsi"/>
                      <w:sz w:val="20"/>
                      <w:szCs w:val="20"/>
                    </w:rPr>
                  </w:rPrChange>
                </w:rPr>
                <w:delText>7</w:delText>
              </w:r>
            </w:del>
            <w:r w:rsidRPr="00ED1B95">
              <w:rPr>
                <w:rFonts w:ascii="Avenir" w:hAnsi="Avenir"/>
                <w:sz w:val="18"/>
                <w:szCs w:val="18"/>
                <w:rPrChange w:id="113" w:author="Garrett Collier" w:date="2017-03-09T23:44:00Z">
                  <w:rPr>
                    <w:rFonts w:asciiTheme="majorHAnsi" w:hAnsiTheme="majorHAnsi"/>
                    <w:sz w:val="20"/>
                    <w:szCs w:val="20"/>
                  </w:rPr>
                </w:rPrChange>
              </w:rPr>
              <w:t>, 201</w:t>
            </w:r>
            <w:ins w:id="114" w:author="Garrett Collier" w:date="2017-03-09T23:54:00Z">
              <w:r w:rsidR="000B05C0">
                <w:rPr>
                  <w:rFonts w:ascii="Avenir" w:hAnsi="Avenir"/>
                  <w:sz w:val="18"/>
                  <w:szCs w:val="18"/>
                </w:rPr>
                <w:t>7</w:t>
              </w:r>
            </w:ins>
            <w:del w:id="115" w:author="Garrett Collier" w:date="2017-03-09T23:54:00Z">
              <w:r w:rsidRPr="00ED1B95" w:rsidDel="000B05C0">
                <w:rPr>
                  <w:rFonts w:ascii="Avenir" w:hAnsi="Avenir"/>
                  <w:sz w:val="18"/>
                  <w:szCs w:val="18"/>
                  <w:rPrChange w:id="116" w:author="Garrett Collier" w:date="2017-03-09T23:44:00Z">
                    <w:rPr>
                      <w:rFonts w:asciiTheme="majorHAnsi" w:hAnsiTheme="majorHAnsi"/>
                      <w:sz w:val="20"/>
                      <w:szCs w:val="20"/>
                    </w:rPr>
                  </w:rPrChange>
                </w:rPr>
                <w:delText>6</w:delText>
              </w:r>
            </w:del>
            <w:ins w:id="117" w:author="Garrett Collier" w:date="2017-03-09T23:44:00Z">
              <w:r w:rsidR="00ED1B95">
                <w:rPr>
                  <w:rFonts w:ascii="Avenir" w:hAnsi="Avenir"/>
                  <w:sz w:val="18"/>
                  <w:szCs w:val="18"/>
                </w:rPr>
                <w:t xml:space="preserve"> (at Finish Line Te</w:t>
              </w:r>
            </w:ins>
            <w:ins w:id="118" w:author="Garrett Collier" w:date="2017-03-09T23:45:00Z">
              <w:r w:rsidR="00ED1B95">
                <w:rPr>
                  <w:rFonts w:ascii="Avenir" w:hAnsi="Avenir"/>
                  <w:sz w:val="18"/>
                  <w:szCs w:val="18"/>
                </w:rPr>
                <w:t>nt)</w:t>
              </w:r>
            </w:ins>
          </w:p>
        </w:tc>
      </w:tr>
      <w:tr w:rsidR="000126D2" w:rsidRPr="00ED1B95" w14:paraId="69A57B08" w14:textId="77777777" w:rsidTr="00E95B7D">
        <w:trPr>
          <w:trHeight w:val="432"/>
        </w:trPr>
        <w:tc>
          <w:tcPr>
            <w:tcW w:w="2425" w:type="dxa"/>
          </w:tcPr>
          <w:p w14:paraId="73316787" w14:textId="77777777" w:rsidR="000126D2" w:rsidRPr="00ED1B95" w:rsidRDefault="000126D2" w:rsidP="000126D2">
            <w:pPr>
              <w:jc w:val="right"/>
              <w:rPr>
                <w:rFonts w:ascii="Avenir" w:hAnsi="Avenir"/>
                <w:b/>
                <w:sz w:val="18"/>
                <w:szCs w:val="18"/>
                <w:rPrChange w:id="119" w:author="Garrett Collier" w:date="2017-03-09T23:44:00Z">
                  <w:rPr>
                    <w:rFonts w:asciiTheme="majorHAnsi" w:hAnsiTheme="majorHAnsi"/>
                    <w:b/>
                    <w:sz w:val="20"/>
                    <w:szCs w:val="20"/>
                  </w:rPr>
                </w:rPrChange>
              </w:rPr>
            </w:pPr>
            <w:r w:rsidRPr="00ED1B95">
              <w:rPr>
                <w:rFonts w:ascii="Avenir" w:hAnsi="Avenir"/>
                <w:b/>
                <w:sz w:val="18"/>
                <w:szCs w:val="18"/>
                <w:rPrChange w:id="120" w:author="Garrett Collier" w:date="2017-03-09T23:44:00Z">
                  <w:rPr>
                    <w:rFonts w:asciiTheme="majorHAnsi" w:hAnsiTheme="majorHAnsi"/>
                    <w:b/>
                    <w:sz w:val="20"/>
                    <w:szCs w:val="20"/>
                  </w:rPr>
                </w:rPrChange>
              </w:rPr>
              <w:t>Registration:</w:t>
            </w:r>
          </w:p>
        </w:tc>
        <w:tc>
          <w:tcPr>
            <w:tcW w:w="7385" w:type="dxa"/>
          </w:tcPr>
          <w:p w14:paraId="495DA160" w14:textId="77777777" w:rsidR="000126D2" w:rsidRPr="00ED1B95" w:rsidRDefault="000126D2">
            <w:pPr>
              <w:rPr>
                <w:rFonts w:ascii="Avenir" w:hAnsi="Avenir"/>
                <w:sz w:val="18"/>
                <w:szCs w:val="18"/>
                <w:rPrChange w:id="121" w:author="Garrett Collier" w:date="2017-03-09T23:44:00Z">
                  <w:rPr>
                    <w:rFonts w:asciiTheme="majorHAnsi" w:hAnsiTheme="majorHAnsi"/>
                    <w:sz w:val="20"/>
                    <w:szCs w:val="20"/>
                  </w:rPr>
                </w:rPrChange>
              </w:rPr>
            </w:pPr>
            <w:r w:rsidRPr="00ED1B95">
              <w:rPr>
                <w:rFonts w:ascii="Avenir" w:hAnsi="Avenir"/>
                <w:sz w:val="18"/>
                <w:szCs w:val="18"/>
                <w:rPrChange w:id="122" w:author="Garrett Collier" w:date="2017-03-09T23:44:00Z">
                  <w:rPr>
                    <w:rFonts w:asciiTheme="majorHAnsi" w:hAnsiTheme="majorHAnsi"/>
                    <w:sz w:val="20"/>
                    <w:szCs w:val="20"/>
                  </w:rPr>
                </w:rPrChange>
              </w:rPr>
              <w:t xml:space="preserve">All entries and payments must be completed through </w:t>
            </w:r>
            <w:proofErr w:type="spellStart"/>
            <w:r w:rsidRPr="00ED1B95">
              <w:rPr>
                <w:rFonts w:ascii="Avenir" w:hAnsi="Avenir"/>
                <w:sz w:val="18"/>
                <w:szCs w:val="18"/>
                <w:rPrChange w:id="123" w:author="Garrett Collier" w:date="2017-03-09T23:44:00Z">
                  <w:rPr>
                    <w:rFonts w:asciiTheme="majorHAnsi" w:hAnsiTheme="majorHAnsi"/>
                    <w:sz w:val="20"/>
                    <w:szCs w:val="20"/>
                  </w:rPr>
                </w:rPrChange>
              </w:rPr>
              <w:t>TrackieREG</w:t>
            </w:r>
            <w:proofErr w:type="spellEnd"/>
            <w:r w:rsidRPr="00ED1B95">
              <w:rPr>
                <w:rFonts w:ascii="Avenir" w:hAnsi="Avenir"/>
                <w:sz w:val="18"/>
                <w:szCs w:val="18"/>
                <w:rPrChange w:id="124" w:author="Garrett Collier" w:date="2017-03-09T23:44:00Z">
                  <w:rPr>
                    <w:rFonts w:asciiTheme="majorHAnsi" w:hAnsiTheme="majorHAnsi"/>
                    <w:sz w:val="20"/>
                    <w:szCs w:val="20"/>
                  </w:rPr>
                </w:rPrChange>
              </w:rPr>
              <w:t xml:space="preserve">.  Schools can complete registration by going to </w:t>
            </w:r>
            <w:r w:rsidR="002E2720" w:rsidRPr="00ED1B95">
              <w:rPr>
                <w:rFonts w:ascii="Avenir" w:hAnsi="Avenir"/>
                <w:sz w:val="18"/>
                <w:szCs w:val="18"/>
                <w:rPrChange w:id="125" w:author="Garrett Collier" w:date="2017-03-09T23:44:00Z">
                  <w:rPr/>
                </w:rPrChange>
              </w:rPr>
              <w:fldChar w:fldCharType="begin"/>
            </w:r>
            <w:r w:rsidR="002E2720" w:rsidRPr="00ED1B95">
              <w:rPr>
                <w:rFonts w:ascii="Avenir" w:hAnsi="Avenir"/>
                <w:sz w:val="18"/>
                <w:szCs w:val="18"/>
                <w:rPrChange w:id="126" w:author="Garrett Collier" w:date="2017-03-09T23:44:00Z">
                  <w:rPr/>
                </w:rPrChange>
              </w:rPr>
              <w:instrText xml:space="preserve"> HYPERLINK "http://www.trackie.com/online-registration/" </w:instrText>
            </w:r>
            <w:r w:rsidR="002E2720" w:rsidRPr="00ED1B95">
              <w:rPr>
                <w:rFonts w:ascii="Avenir" w:hAnsi="Avenir"/>
                <w:sz w:val="18"/>
                <w:szCs w:val="18"/>
                <w:rPrChange w:id="127" w:author="Garrett Collier" w:date="2017-03-09T23:44:00Z">
                  <w:rPr>
                    <w:rStyle w:val="Hyperlink"/>
                    <w:rFonts w:asciiTheme="majorHAnsi" w:hAnsiTheme="majorHAnsi"/>
                    <w:sz w:val="20"/>
                    <w:szCs w:val="20"/>
                  </w:rPr>
                </w:rPrChange>
              </w:rPr>
              <w:fldChar w:fldCharType="separate"/>
            </w:r>
            <w:r w:rsidRPr="00ED1B95">
              <w:rPr>
                <w:rStyle w:val="Hyperlink"/>
                <w:rFonts w:ascii="Avenir" w:hAnsi="Avenir"/>
                <w:sz w:val="18"/>
                <w:szCs w:val="18"/>
                <w:rPrChange w:id="128" w:author="Garrett Collier" w:date="2017-03-09T23:44:00Z">
                  <w:rPr>
                    <w:rStyle w:val="Hyperlink"/>
                    <w:rFonts w:asciiTheme="majorHAnsi" w:hAnsiTheme="majorHAnsi"/>
                    <w:sz w:val="20"/>
                    <w:szCs w:val="20"/>
                  </w:rPr>
                </w:rPrChange>
              </w:rPr>
              <w:t>www.trackie.com/online-registration/</w:t>
            </w:r>
            <w:r w:rsidR="002E2720" w:rsidRPr="00ED1B95">
              <w:rPr>
                <w:rStyle w:val="Hyperlink"/>
                <w:rFonts w:ascii="Avenir" w:hAnsi="Avenir"/>
                <w:sz w:val="18"/>
                <w:szCs w:val="18"/>
                <w:rPrChange w:id="129" w:author="Garrett Collier" w:date="2017-03-09T23:44:00Z">
                  <w:rPr>
                    <w:rStyle w:val="Hyperlink"/>
                    <w:rFonts w:asciiTheme="majorHAnsi" w:hAnsiTheme="majorHAnsi"/>
                    <w:sz w:val="20"/>
                    <w:szCs w:val="20"/>
                  </w:rPr>
                </w:rPrChange>
              </w:rPr>
              <w:fldChar w:fldCharType="end"/>
            </w:r>
          </w:p>
          <w:p w14:paraId="2804B91E" w14:textId="77777777" w:rsidR="000126D2" w:rsidRPr="00ED1B95" w:rsidRDefault="000126D2">
            <w:pPr>
              <w:rPr>
                <w:rFonts w:ascii="Avenir" w:hAnsi="Avenir"/>
                <w:sz w:val="18"/>
                <w:szCs w:val="18"/>
                <w:rPrChange w:id="130" w:author="Garrett Collier" w:date="2017-03-09T23:44:00Z">
                  <w:rPr>
                    <w:rFonts w:asciiTheme="majorHAnsi" w:hAnsiTheme="majorHAnsi"/>
                    <w:sz w:val="20"/>
                    <w:szCs w:val="20"/>
                  </w:rPr>
                </w:rPrChange>
              </w:rPr>
            </w:pPr>
          </w:p>
          <w:p w14:paraId="583E7430" w14:textId="77777777" w:rsidR="000126D2" w:rsidRPr="00ED1B95" w:rsidRDefault="004E0CC6" w:rsidP="000126D2">
            <w:pPr>
              <w:pStyle w:val="ListParagraph"/>
              <w:numPr>
                <w:ilvl w:val="0"/>
                <w:numId w:val="1"/>
              </w:numPr>
              <w:rPr>
                <w:rFonts w:ascii="Avenir" w:hAnsi="Avenir"/>
                <w:sz w:val="18"/>
                <w:szCs w:val="18"/>
                <w:rPrChange w:id="131" w:author="Garrett Collier" w:date="2017-03-09T23:44:00Z">
                  <w:rPr>
                    <w:rFonts w:asciiTheme="majorHAnsi" w:hAnsiTheme="majorHAnsi"/>
                    <w:sz w:val="20"/>
                    <w:szCs w:val="20"/>
                  </w:rPr>
                </w:rPrChange>
              </w:rPr>
            </w:pPr>
            <w:r w:rsidRPr="00ED1B95">
              <w:rPr>
                <w:rFonts w:ascii="Avenir" w:hAnsi="Avenir"/>
                <w:b/>
                <w:color w:val="FF0000"/>
                <w:sz w:val="18"/>
                <w:szCs w:val="18"/>
                <w:rPrChange w:id="132" w:author="Garrett Collier" w:date="2017-03-09T23:44:00Z">
                  <w:rPr>
                    <w:rFonts w:asciiTheme="majorHAnsi" w:hAnsiTheme="majorHAnsi"/>
                    <w:b/>
                    <w:color w:val="FF0000"/>
                    <w:sz w:val="20"/>
                    <w:szCs w:val="20"/>
                  </w:rPr>
                </w:rPrChange>
              </w:rPr>
              <w:t>NO REFUNDS</w:t>
            </w:r>
            <w:r w:rsidR="000126D2" w:rsidRPr="00ED1B95">
              <w:rPr>
                <w:rFonts w:ascii="Avenir" w:hAnsi="Avenir"/>
                <w:sz w:val="18"/>
                <w:szCs w:val="18"/>
                <w:rPrChange w:id="133" w:author="Garrett Collier" w:date="2017-03-09T23:44:00Z">
                  <w:rPr>
                    <w:rFonts w:asciiTheme="majorHAnsi" w:hAnsiTheme="majorHAnsi"/>
                    <w:sz w:val="20"/>
                    <w:szCs w:val="20"/>
                  </w:rPr>
                </w:rPrChange>
              </w:rPr>
              <w:t>;</w:t>
            </w:r>
          </w:p>
          <w:p w14:paraId="6EFC296E" w14:textId="77777777" w:rsidR="000126D2" w:rsidRPr="00ED1B95" w:rsidRDefault="000126D2" w:rsidP="000126D2">
            <w:pPr>
              <w:pStyle w:val="ListParagraph"/>
              <w:numPr>
                <w:ilvl w:val="0"/>
                <w:numId w:val="1"/>
              </w:numPr>
              <w:rPr>
                <w:rFonts w:ascii="Avenir" w:hAnsi="Avenir"/>
                <w:sz w:val="18"/>
                <w:szCs w:val="18"/>
                <w:rPrChange w:id="134" w:author="Garrett Collier" w:date="2017-03-09T23:44:00Z">
                  <w:rPr>
                    <w:rFonts w:asciiTheme="majorHAnsi" w:hAnsiTheme="majorHAnsi"/>
                    <w:sz w:val="20"/>
                    <w:szCs w:val="20"/>
                  </w:rPr>
                </w:rPrChange>
              </w:rPr>
            </w:pPr>
            <w:r w:rsidRPr="00ED1B95">
              <w:rPr>
                <w:rFonts w:ascii="Avenir" w:hAnsi="Avenir"/>
                <w:sz w:val="18"/>
                <w:szCs w:val="18"/>
                <w:rPrChange w:id="135" w:author="Garrett Collier" w:date="2017-03-09T23:44:00Z">
                  <w:rPr>
                    <w:rFonts w:asciiTheme="majorHAnsi" w:hAnsiTheme="majorHAnsi"/>
                    <w:sz w:val="20"/>
                    <w:szCs w:val="20"/>
                  </w:rPr>
                </w:rPrChange>
              </w:rPr>
              <w:t xml:space="preserve"> </w:t>
            </w:r>
            <w:r w:rsidR="002E2720" w:rsidRPr="00ED1B95">
              <w:rPr>
                <w:rFonts w:ascii="Avenir" w:hAnsi="Avenir"/>
                <w:sz w:val="18"/>
                <w:szCs w:val="18"/>
                <w:rPrChange w:id="136" w:author="Garrett Collier" w:date="2017-03-09T23:44:00Z">
                  <w:rPr/>
                </w:rPrChange>
              </w:rPr>
              <w:fldChar w:fldCharType="begin"/>
            </w:r>
            <w:r w:rsidR="002E2720" w:rsidRPr="00ED1B95">
              <w:rPr>
                <w:rFonts w:ascii="Avenir" w:hAnsi="Avenir"/>
                <w:sz w:val="18"/>
                <w:szCs w:val="18"/>
                <w:rPrChange w:id="137" w:author="Garrett Collier" w:date="2017-03-09T23:44:00Z">
                  <w:rPr/>
                </w:rPrChange>
              </w:rPr>
              <w:instrText xml:space="preserve"> HYPERLINK "http://www.bcathletics.org/admin/js/elfinder/files/MUL/MUL%20from%203-16/3-18-16%20MUL%20School.pdf" </w:instrText>
            </w:r>
            <w:r w:rsidR="002E2720" w:rsidRPr="00ED1B95">
              <w:rPr>
                <w:rFonts w:ascii="Avenir" w:hAnsi="Avenir"/>
                <w:sz w:val="18"/>
                <w:szCs w:val="18"/>
                <w:rPrChange w:id="138" w:author="Garrett Collier" w:date="2017-03-09T23:44:00Z">
                  <w:rPr>
                    <w:rStyle w:val="Hyperlink"/>
                    <w:rFonts w:asciiTheme="majorHAnsi" w:hAnsiTheme="majorHAnsi"/>
                    <w:sz w:val="20"/>
                    <w:szCs w:val="20"/>
                  </w:rPr>
                </w:rPrChange>
              </w:rPr>
              <w:fldChar w:fldCharType="separate"/>
            </w:r>
            <w:r w:rsidRPr="00ED1B95">
              <w:rPr>
                <w:rStyle w:val="Hyperlink"/>
                <w:rFonts w:ascii="Avenir" w:hAnsi="Avenir"/>
                <w:sz w:val="18"/>
                <w:szCs w:val="18"/>
                <w:rPrChange w:id="139" w:author="Garrett Collier" w:date="2017-03-09T23:44:00Z">
                  <w:rPr>
                    <w:rStyle w:val="Hyperlink"/>
                    <w:rFonts w:asciiTheme="majorHAnsi" w:hAnsiTheme="majorHAnsi"/>
                    <w:sz w:val="20"/>
                    <w:szCs w:val="20"/>
                  </w:rPr>
                </w:rPrChange>
              </w:rPr>
              <w:t>201</w:t>
            </w:r>
            <w:ins w:id="140" w:author="Garrett Collier" w:date="2017-03-09T23:45:00Z">
              <w:r w:rsidR="00ED1B95">
                <w:rPr>
                  <w:rStyle w:val="Hyperlink"/>
                  <w:rFonts w:ascii="Avenir" w:hAnsi="Avenir"/>
                  <w:sz w:val="18"/>
                  <w:szCs w:val="18"/>
                </w:rPr>
                <w:t xml:space="preserve">6/17 </w:t>
              </w:r>
            </w:ins>
            <w:del w:id="141" w:author="Garrett Collier" w:date="2017-03-09T23:45:00Z">
              <w:r w:rsidRPr="00ED1B95" w:rsidDel="00ED1B95">
                <w:rPr>
                  <w:rStyle w:val="Hyperlink"/>
                  <w:rFonts w:ascii="Avenir" w:hAnsi="Avenir"/>
                  <w:sz w:val="18"/>
                  <w:szCs w:val="18"/>
                  <w:rPrChange w:id="142" w:author="Garrett Collier" w:date="2017-03-09T23:44:00Z">
                    <w:rPr>
                      <w:rStyle w:val="Hyperlink"/>
                      <w:rFonts w:asciiTheme="majorHAnsi" w:hAnsiTheme="majorHAnsi"/>
                      <w:sz w:val="20"/>
                      <w:szCs w:val="20"/>
                    </w:rPr>
                  </w:rPrChange>
                </w:rPr>
                <w:delText xml:space="preserve">5/16 </w:delText>
              </w:r>
            </w:del>
            <w:r w:rsidRPr="00ED1B95">
              <w:rPr>
                <w:rStyle w:val="Hyperlink"/>
                <w:rFonts w:ascii="Avenir" w:hAnsi="Avenir"/>
                <w:sz w:val="18"/>
                <w:szCs w:val="18"/>
                <w:rPrChange w:id="143" w:author="Garrett Collier" w:date="2017-03-09T23:44:00Z">
                  <w:rPr>
                    <w:rStyle w:val="Hyperlink"/>
                    <w:rFonts w:asciiTheme="majorHAnsi" w:hAnsiTheme="majorHAnsi"/>
                    <w:sz w:val="20"/>
                    <w:szCs w:val="20"/>
                  </w:rPr>
                </w:rPrChange>
              </w:rPr>
              <w:t xml:space="preserve">BC Athletics </w:t>
            </w:r>
            <w:r w:rsidR="00A208A8" w:rsidRPr="00ED1B95">
              <w:rPr>
                <w:rStyle w:val="Hyperlink"/>
                <w:rFonts w:ascii="Avenir" w:hAnsi="Avenir"/>
                <w:sz w:val="18"/>
                <w:szCs w:val="18"/>
                <w:rPrChange w:id="144" w:author="Garrett Collier" w:date="2017-03-09T23:44:00Z">
                  <w:rPr>
                    <w:rStyle w:val="Hyperlink"/>
                    <w:rFonts w:asciiTheme="majorHAnsi" w:hAnsiTheme="majorHAnsi"/>
                    <w:sz w:val="20"/>
                    <w:szCs w:val="20"/>
                  </w:rPr>
                </w:rPrChange>
              </w:rPr>
              <w:t>School Club members</w:t>
            </w:r>
            <w:r w:rsidR="002E2720" w:rsidRPr="00ED1B95">
              <w:rPr>
                <w:rStyle w:val="Hyperlink"/>
                <w:rFonts w:ascii="Avenir" w:hAnsi="Avenir"/>
                <w:sz w:val="18"/>
                <w:szCs w:val="18"/>
                <w:rPrChange w:id="145" w:author="Garrett Collier" w:date="2017-03-09T23:44:00Z">
                  <w:rPr>
                    <w:rStyle w:val="Hyperlink"/>
                    <w:rFonts w:asciiTheme="majorHAnsi" w:hAnsiTheme="majorHAnsi"/>
                    <w:sz w:val="20"/>
                    <w:szCs w:val="20"/>
                  </w:rPr>
                </w:rPrChange>
              </w:rPr>
              <w:fldChar w:fldCharType="end"/>
            </w:r>
            <w:r w:rsidRPr="00ED1B95">
              <w:rPr>
                <w:rFonts w:ascii="Avenir" w:hAnsi="Avenir"/>
                <w:sz w:val="18"/>
                <w:szCs w:val="18"/>
                <w:rPrChange w:id="146" w:author="Garrett Collier" w:date="2017-03-09T23:44:00Z">
                  <w:rPr>
                    <w:rFonts w:asciiTheme="majorHAnsi" w:hAnsiTheme="majorHAnsi"/>
                    <w:sz w:val="20"/>
                    <w:szCs w:val="20"/>
                  </w:rPr>
                </w:rPrChange>
              </w:rPr>
              <w:t xml:space="preserve"> must contact Shirley Young (</w:t>
            </w:r>
            <w:r w:rsidR="002E2720" w:rsidRPr="00ED1B95">
              <w:rPr>
                <w:rFonts w:ascii="Avenir" w:hAnsi="Avenir"/>
                <w:sz w:val="18"/>
                <w:szCs w:val="18"/>
                <w:rPrChange w:id="147" w:author="Garrett Collier" w:date="2017-03-09T23:44:00Z">
                  <w:rPr/>
                </w:rPrChange>
              </w:rPr>
              <w:fldChar w:fldCharType="begin"/>
            </w:r>
            <w:r w:rsidR="002E2720" w:rsidRPr="00ED1B95">
              <w:rPr>
                <w:rFonts w:ascii="Avenir" w:hAnsi="Avenir"/>
                <w:sz w:val="18"/>
                <w:szCs w:val="18"/>
                <w:rPrChange w:id="148" w:author="Garrett Collier" w:date="2017-03-09T23:44:00Z">
                  <w:rPr/>
                </w:rPrChange>
              </w:rPr>
              <w:instrText xml:space="preserve"> HYPERLINK "mailto:chedro@telus.net" </w:instrText>
            </w:r>
            <w:r w:rsidR="002E2720" w:rsidRPr="00ED1B95">
              <w:rPr>
                <w:rFonts w:ascii="Avenir" w:hAnsi="Avenir"/>
                <w:sz w:val="18"/>
                <w:szCs w:val="18"/>
                <w:rPrChange w:id="149" w:author="Garrett Collier" w:date="2017-03-09T23:44:00Z">
                  <w:rPr>
                    <w:rStyle w:val="Hyperlink"/>
                    <w:rFonts w:asciiTheme="majorHAnsi" w:hAnsiTheme="majorHAnsi"/>
                    <w:sz w:val="20"/>
                    <w:szCs w:val="20"/>
                  </w:rPr>
                </w:rPrChange>
              </w:rPr>
              <w:fldChar w:fldCharType="separate"/>
            </w:r>
            <w:r w:rsidRPr="00ED1B95">
              <w:rPr>
                <w:rStyle w:val="Hyperlink"/>
                <w:rFonts w:ascii="Avenir" w:hAnsi="Avenir"/>
                <w:sz w:val="18"/>
                <w:szCs w:val="18"/>
                <w:rPrChange w:id="150" w:author="Garrett Collier" w:date="2017-03-09T23:44:00Z">
                  <w:rPr>
                    <w:rStyle w:val="Hyperlink"/>
                    <w:rFonts w:asciiTheme="majorHAnsi" w:hAnsiTheme="majorHAnsi"/>
                    <w:sz w:val="20"/>
                    <w:szCs w:val="20"/>
                  </w:rPr>
                </w:rPrChange>
              </w:rPr>
              <w:t>chedro@telus.net</w:t>
            </w:r>
            <w:r w:rsidR="002E2720" w:rsidRPr="00ED1B95">
              <w:rPr>
                <w:rStyle w:val="Hyperlink"/>
                <w:rFonts w:ascii="Avenir" w:hAnsi="Avenir"/>
                <w:sz w:val="18"/>
                <w:szCs w:val="18"/>
                <w:rPrChange w:id="151" w:author="Garrett Collier" w:date="2017-03-09T23:44:00Z">
                  <w:rPr>
                    <w:rStyle w:val="Hyperlink"/>
                    <w:rFonts w:asciiTheme="majorHAnsi" w:hAnsiTheme="majorHAnsi"/>
                    <w:sz w:val="20"/>
                    <w:szCs w:val="20"/>
                  </w:rPr>
                </w:rPrChange>
              </w:rPr>
              <w:fldChar w:fldCharType="end"/>
            </w:r>
            <w:r w:rsidRPr="00ED1B95">
              <w:rPr>
                <w:rFonts w:ascii="Avenir" w:hAnsi="Avenir"/>
                <w:sz w:val="18"/>
                <w:szCs w:val="18"/>
                <w:rPrChange w:id="152" w:author="Garrett Collier" w:date="2017-03-09T23:44:00Z">
                  <w:rPr>
                    <w:rFonts w:asciiTheme="majorHAnsi" w:hAnsiTheme="majorHAnsi"/>
                    <w:sz w:val="20"/>
                    <w:szCs w:val="20"/>
                  </w:rPr>
                </w:rPrChange>
              </w:rPr>
              <w:t>) to receive a code to ente</w:t>
            </w:r>
            <w:r w:rsidR="00A208A8" w:rsidRPr="00ED1B95">
              <w:rPr>
                <w:rFonts w:ascii="Avenir" w:hAnsi="Avenir"/>
                <w:sz w:val="18"/>
                <w:szCs w:val="18"/>
                <w:rPrChange w:id="153" w:author="Garrett Collier" w:date="2017-03-09T23:44:00Z">
                  <w:rPr>
                    <w:rFonts w:asciiTheme="majorHAnsi" w:hAnsiTheme="majorHAnsi"/>
                    <w:sz w:val="20"/>
                    <w:szCs w:val="20"/>
                  </w:rPr>
                </w:rPrChange>
              </w:rPr>
              <w:t>r their athletes into this meet;</w:t>
            </w:r>
          </w:p>
          <w:p w14:paraId="5ACE528D" w14:textId="77777777" w:rsidR="000126D2" w:rsidRPr="00ED1B95" w:rsidRDefault="000126D2" w:rsidP="000126D2">
            <w:pPr>
              <w:pStyle w:val="ListParagraph"/>
              <w:numPr>
                <w:ilvl w:val="0"/>
                <w:numId w:val="1"/>
              </w:numPr>
              <w:rPr>
                <w:rFonts w:ascii="Avenir" w:hAnsi="Avenir"/>
                <w:sz w:val="18"/>
                <w:szCs w:val="18"/>
                <w:rPrChange w:id="154" w:author="Garrett Collier" w:date="2017-03-09T23:44:00Z">
                  <w:rPr>
                    <w:rFonts w:asciiTheme="majorHAnsi" w:hAnsiTheme="majorHAnsi"/>
                    <w:sz w:val="20"/>
                    <w:szCs w:val="20"/>
                  </w:rPr>
                </w:rPrChange>
              </w:rPr>
            </w:pPr>
            <w:r w:rsidRPr="00ED1B95">
              <w:rPr>
                <w:rFonts w:ascii="Avenir" w:hAnsi="Avenir"/>
                <w:sz w:val="18"/>
                <w:szCs w:val="18"/>
                <w:rPrChange w:id="155" w:author="Garrett Collier" w:date="2017-03-09T23:44:00Z">
                  <w:rPr>
                    <w:rFonts w:asciiTheme="majorHAnsi" w:hAnsiTheme="majorHAnsi"/>
                    <w:sz w:val="20"/>
                    <w:szCs w:val="20"/>
                  </w:rPr>
                </w:rPrChange>
              </w:rPr>
              <w:t>Athletes ar</w:t>
            </w:r>
            <w:r w:rsidR="00332E02" w:rsidRPr="00ED1B95">
              <w:rPr>
                <w:rFonts w:ascii="Avenir" w:hAnsi="Avenir"/>
                <w:sz w:val="18"/>
                <w:szCs w:val="18"/>
                <w:rPrChange w:id="156" w:author="Garrett Collier" w:date="2017-03-09T23:44:00Z">
                  <w:rPr>
                    <w:rFonts w:asciiTheme="majorHAnsi" w:hAnsiTheme="majorHAnsi"/>
                    <w:sz w:val="20"/>
                    <w:szCs w:val="20"/>
                  </w:rPr>
                </w:rPrChange>
              </w:rPr>
              <w:t>e entered by their year of birth</w:t>
            </w:r>
            <w:r w:rsidRPr="00ED1B95">
              <w:rPr>
                <w:rFonts w:ascii="Avenir" w:hAnsi="Avenir"/>
                <w:sz w:val="18"/>
                <w:szCs w:val="18"/>
                <w:rPrChange w:id="157" w:author="Garrett Collier" w:date="2017-03-09T23:44:00Z">
                  <w:rPr>
                    <w:rFonts w:asciiTheme="majorHAnsi" w:hAnsiTheme="majorHAnsi"/>
                    <w:sz w:val="20"/>
                    <w:szCs w:val="20"/>
                  </w:rPr>
                </w:rPrChange>
              </w:rPr>
              <w:t>;</w:t>
            </w:r>
          </w:p>
          <w:p w14:paraId="3841D326" w14:textId="77777777" w:rsidR="000126D2" w:rsidRPr="00ED1B95" w:rsidRDefault="000126D2" w:rsidP="000126D2">
            <w:pPr>
              <w:pStyle w:val="ListParagraph"/>
              <w:numPr>
                <w:ilvl w:val="0"/>
                <w:numId w:val="1"/>
              </w:numPr>
              <w:rPr>
                <w:rFonts w:ascii="Avenir" w:hAnsi="Avenir"/>
                <w:sz w:val="18"/>
                <w:szCs w:val="18"/>
                <w:rPrChange w:id="158" w:author="Garrett Collier" w:date="2017-03-09T23:44:00Z">
                  <w:rPr>
                    <w:rFonts w:asciiTheme="majorHAnsi" w:hAnsiTheme="majorHAnsi"/>
                    <w:sz w:val="20"/>
                    <w:szCs w:val="20"/>
                  </w:rPr>
                </w:rPrChange>
              </w:rPr>
            </w:pPr>
            <w:r w:rsidRPr="00ED1B95">
              <w:rPr>
                <w:rFonts w:ascii="Avenir" w:hAnsi="Avenir"/>
                <w:sz w:val="18"/>
                <w:szCs w:val="18"/>
                <w:rPrChange w:id="159" w:author="Garrett Collier" w:date="2017-03-09T23:44:00Z">
                  <w:rPr>
                    <w:rFonts w:asciiTheme="majorHAnsi" w:hAnsiTheme="majorHAnsi"/>
                    <w:sz w:val="20"/>
                    <w:szCs w:val="20"/>
                  </w:rPr>
                </w:rPrChange>
              </w:rPr>
              <w:t>Packages can be picked up starting Friday, May 2</w:t>
            </w:r>
            <w:ins w:id="160" w:author="Garrett Collier" w:date="2017-03-09T23:45:00Z">
              <w:r w:rsidR="00ED1B95">
                <w:rPr>
                  <w:rFonts w:ascii="Avenir" w:hAnsi="Avenir"/>
                  <w:sz w:val="18"/>
                  <w:szCs w:val="18"/>
                </w:rPr>
                <w:t>6</w:t>
              </w:r>
            </w:ins>
            <w:del w:id="161" w:author="Garrett Collier" w:date="2017-03-09T23:45:00Z">
              <w:r w:rsidRPr="00ED1B95" w:rsidDel="00ED1B95">
                <w:rPr>
                  <w:rFonts w:ascii="Avenir" w:hAnsi="Avenir"/>
                  <w:sz w:val="18"/>
                  <w:szCs w:val="18"/>
                  <w:rPrChange w:id="162" w:author="Garrett Collier" w:date="2017-03-09T23:44:00Z">
                    <w:rPr>
                      <w:rFonts w:asciiTheme="majorHAnsi" w:hAnsiTheme="majorHAnsi"/>
                      <w:sz w:val="20"/>
                      <w:szCs w:val="20"/>
                    </w:rPr>
                  </w:rPrChange>
                </w:rPr>
                <w:delText>7</w:delText>
              </w:r>
            </w:del>
            <w:r w:rsidRPr="00ED1B95">
              <w:rPr>
                <w:rFonts w:ascii="Avenir" w:hAnsi="Avenir"/>
                <w:sz w:val="18"/>
                <w:szCs w:val="18"/>
                <w:rPrChange w:id="163" w:author="Garrett Collier" w:date="2017-03-09T23:44:00Z">
                  <w:rPr>
                    <w:rFonts w:asciiTheme="majorHAnsi" w:hAnsiTheme="majorHAnsi"/>
                    <w:sz w:val="20"/>
                    <w:szCs w:val="20"/>
                  </w:rPr>
                </w:rPrChange>
              </w:rPr>
              <w:t xml:space="preserve"> at 1:00 PM.  Pack</w:t>
            </w:r>
            <w:r w:rsidR="00F06545" w:rsidRPr="00ED1B95">
              <w:rPr>
                <w:rFonts w:ascii="Avenir" w:hAnsi="Avenir"/>
                <w:sz w:val="18"/>
                <w:szCs w:val="18"/>
                <w:rPrChange w:id="164" w:author="Garrett Collier" w:date="2017-03-09T23:44:00Z">
                  <w:rPr>
                    <w:rFonts w:asciiTheme="majorHAnsi" w:hAnsiTheme="majorHAnsi"/>
                    <w:sz w:val="20"/>
                    <w:szCs w:val="20"/>
                  </w:rPr>
                </w:rPrChange>
              </w:rPr>
              <w:t xml:space="preserve">ages are organized by school and </w:t>
            </w:r>
            <w:r w:rsidRPr="00ED1B95">
              <w:rPr>
                <w:rFonts w:ascii="Avenir" w:hAnsi="Avenir"/>
                <w:sz w:val="18"/>
                <w:szCs w:val="18"/>
                <w:rPrChange w:id="165" w:author="Garrett Collier" w:date="2017-03-09T23:44:00Z">
                  <w:rPr>
                    <w:rFonts w:asciiTheme="majorHAnsi" w:hAnsiTheme="majorHAnsi"/>
                    <w:sz w:val="20"/>
                    <w:szCs w:val="20"/>
                  </w:rPr>
                </w:rPrChange>
              </w:rPr>
              <w:t>must be picked up before any athlete can participate.</w:t>
            </w:r>
          </w:p>
          <w:p w14:paraId="504E302C" w14:textId="77777777" w:rsidR="000126D2" w:rsidRPr="00ED1B95" w:rsidRDefault="000126D2" w:rsidP="000126D2">
            <w:pPr>
              <w:pStyle w:val="ListParagraph"/>
              <w:numPr>
                <w:ilvl w:val="0"/>
                <w:numId w:val="1"/>
              </w:numPr>
              <w:rPr>
                <w:rFonts w:ascii="Avenir" w:hAnsi="Avenir"/>
                <w:sz w:val="18"/>
                <w:szCs w:val="18"/>
                <w:rPrChange w:id="166" w:author="Garrett Collier" w:date="2017-03-09T23:44:00Z">
                  <w:rPr>
                    <w:rFonts w:asciiTheme="majorHAnsi" w:hAnsiTheme="majorHAnsi"/>
                    <w:sz w:val="20"/>
                    <w:szCs w:val="20"/>
                  </w:rPr>
                </w:rPrChange>
              </w:rPr>
            </w:pPr>
            <w:r w:rsidRPr="00ED1B95">
              <w:rPr>
                <w:rFonts w:ascii="Avenir" w:hAnsi="Avenir"/>
                <w:sz w:val="18"/>
                <w:szCs w:val="18"/>
                <w:rPrChange w:id="167" w:author="Garrett Collier" w:date="2017-03-09T23:44:00Z">
                  <w:rPr>
                    <w:rFonts w:asciiTheme="majorHAnsi" w:hAnsiTheme="majorHAnsi"/>
                    <w:sz w:val="20"/>
                    <w:szCs w:val="20"/>
                  </w:rPr>
                </w:rPrChange>
              </w:rPr>
              <w:t xml:space="preserve">Please contact Shirley at </w:t>
            </w:r>
            <w:r w:rsidR="002E2720" w:rsidRPr="00ED1B95">
              <w:rPr>
                <w:rFonts w:ascii="Avenir" w:hAnsi="Avenir"/>
                <w:sz w:val="18"/>
                <w:szCs w:val="18"/>
                <w:rPrChange w:id="168" w:author="Garrett Collier" w:date="2017-03-09T23:44:00Z">
                  <w:rPr/>
                </w:rPrChange>
              </w:rPr>
              <w:fldChar w:fldCharType="begin"/>
            </w:r>
            <w:r w:rsidR="002E2720" w:rsidRPr="00ED1B95">
              <w:rPr>
                <w:rFonts w:ascii="Avenir" w:hAnsi="Avenir"/>
                <w:sz w:val="18"/>
                <w:szCs w:val="18"/>
                <w:rPrChange w:id="169" w:author="Garrett Collier" w:date="2017-03-09T23:44:00Z">
                  <w:rPr/>
                </w:rPrChange>
              </w:rPr>
              <w:instrText xml:space="preserve"> HYPERLINK "mailto:chedro@telus.net" </w:instrText>
            </w:r>
            <w:r w:rsidR="002E2720" w:rsidRPr="00ED1B95">
              <w:rPr>
                <w:rFonts w:ascii="Avenir" w:hAnsi="Avenir"/>
                <w:sz w:val="18"/>
                <w:szCs w:val="18"/>
                <w:rPrChange w:id="170" w:author="Garrett Collier" w:date="2017-03-09T23:44:00Z">
                  <w:rPr>
                    <w:rStyle w:val="Hyperlink"/>
                    <w:rFonts w:asciiTheme="majorHAnsi" w:hAnsiTheme="majorHAnsi"/>
                    <w:sz w:val="20"/>
                    <w:szCs w:val="20"/>
                  </w:rPr>
                </w:rPrChange>
              </w:rPr>
              <w:fldChar w:fldCharType="separate"/>
            </w:r>
            <w:r w:rsidRPr="00ED1B95">
              <w:rPr>
                <w:rStyle w:val="Hyperlink"/>
                <w:rFonts w:ascii="Avenir" w:hAnsi="Avenir"/>
                <w:sz w:val="18"/>
                <w:szCs w:val="18"/>
                <w:rPrChange w:id="171" w:author="Garrett Collier" w:date="2017-03-09T23:44:00Z">
                  <w:rPr>
                    <w:rStyle w:val="Hyperlink"/>
                    <w:rFonts w:asciiTheme="majorHAnsi" w:hAnsiTheme="majorHAnsi"/>
                    <w:sz w:val="20"/>
                    <w:szCs w:val="20"/>
                  </w:rPr>
                </w:rPrChange>
              </w:rPr>
              <w:t>chedro@telus.net</w:t>
            </w:r>
            <w:r w:rsidR="002E2720" w:rsidRPr="00ED1B95">
              <w:rPr>
                <w:rStyle w:val="Hyperlink"/>
                <w:rFonts w:ascii="Avenir" w:hAnsi="Avenir"/>
                <w:sz w:val="18"/>
                <w:szCs w:val="18"/>
                <w:rPrChange w:id="172" w:author="Garrett Collier" w:date="2017-03-09T23:44:00Z">
                  <w:rPr>
                    <w:rStyle w:val="Hyperlink"/>
                    <w:rFonts w:asciiTheme="majorHAnsi" w:hAnsiTheme="majorHAnsi"/>
                    <w:sz w:val="20"/>
                    <w:szCs w:val="20"/>
                  </w:rPr>
                </w:rPrChange>
              </w:rPr>
              <w:fldChar w:fldCharType="end"/>
            </w:r>
            <w:r w:rsidRPr="00ED1B95">
              <w:rPr>
                <w:rFonts w:ascii="Avenir" w:hAnsi="Avenir"/>
                <w:sz w:val="18"/>
                <w:szCs w:val="18"/>
                <w:rPrChange w:id="173" w:author="Garrett Collier" w:date="2017-03-09T23:44:00Z">
                  <w:rPr>
                    <w:rFonts w:asciiTheme="majorHAnsi" w:hAnsiTheme="majorHAnsi"/>
                    <w:sz w:val="20"/>
                    <w:szCs w:val="20"/>
                  </w:rPr>
                </w:rPrChange>
              </w:rPr>
              <w:t xml:space="preserve"> for any registration questions or assistance.</w:t>
            </w:r>
          </w:p>
          <w:p w14:paraId="629AD9E1" w14:textId="77777777" w:rsidR="000126D2" w:rsidRPr="00ED1B95" w:rsidRDefault="000126D2">
            <w:pPr>
              <w:rPr>
                <w:rFonts w:ascii="Avenir" w:hAnsi="Avenir"/>
                <w:sz w:val="18"/>
                <w:szCs w:val="18"/>
                <w:rPrChange w:id="174" w:author="Garrett Collier" w:date="2017-03-09T23:44:00Z">
                  <w:rPr>
                    <w:rFonts w:asciiTheme="majorHAnsi" w:hAnsiTheme="majorHAnsi"/>
                    <w:sz w:val="20"/>
                    <w:szCs w:val="20"/>
                  </w:rPr>
                </w:rPrChange>
              </w:rPr>
            </w:pPr>
          </w:p>
        </w:tc>
      </w:tr>
      <w:tr w:rsidR="000126D2" w:rsidRPr="00ED1B95" w14:paraId="1EE963D9" w14:textId="77777777" w:rsidTr="00E95B7D">
        <w:trPr>
          <w:trHeight w:val="432"/>
        </w:trPr>
        <w:tc>
          <w:tcPr>
            <w:tcW w:w="2425" w:type="dxa"/>
          </w:tcPr>
          <w:p w14:paraId="0C6DCA23" w14:textId="77777777" w:rsidR="000126D2" w:rsidRPr="00ED1B95" w:rsidRDefault="000126D2" w:rsidP="000126D2">
            <w:pPr>
              <w:jc w:val="right"/>
              <w:rPr>
                <w:rFonts w:ascii="Avenir" w:hAnsi="Avenir"/>
                <w:b/>
                <w:sz w:val="18"/>
                <w:szCs w:val="18"/>
                <w:rPrChange w:id="175" w:author="Garrett Collier" w:date="2017-03-09T23:44:00Z">
                  <w:rPr>
                    <w:rFonts w:asciiTheme="majorHAnsi" w:hAnsiTheme="majorHAnsi"/>
                    <w:b/>
                    <w:sz w:val="20"/>
                    <w:szCs w:val="20"/>
                  </w:rPr>
                </w:rPrChange>
              </w:rPr>
            </w:pPr>
            <w:r w:rsidRPr="00ED1B95">
              <w:rPr>
                <w:rFonts w:ascii="Avenir" w:hAnsi="Avenir"/>
                <w:b/>
                <w:sz w:val="18"/>
                <w:szCs w:val="18"/>
                <w:rPrChange w:id="176" w:author="Garrett Collier" w:date="2017-03-09T23:44:00Z">
                  <w:rPr>
                    <w:rFonts w:asciiTheme="majorHAnsi" w:hAnsiTheme="majorHAnsi"/>
                    <w:b/>
                    <w:sz w:val="20"/>
                    <w:szCs w:val="20"/>
                  </w:rPr>
                </w:rPrChange>
              </w:rPr>
              <w:t>Entry Deadline</w:t>
            </w:r>
            <w:r w:rsidR="00F06545" w:rsidRPr="00ED1B95">
              <w:rPr>
                <w:rFonts w:ascii="Avenir" w:hAnsi="Avenir"/>
                <w:b/>
                <w:sz w:val="18"/>
                <w:szCs w:val="18"/>
                <w:rPrChange w:id="177" w:author="Garrett Collier" w:date="2017-03-09T23:44:00Z">
                  <w:rPr>
                    <w:rFonts w:asciiTheme="majorHAnsi" w:hAnsiTheme="majorHAnsi"/>
                    <w:b/>
                    <w:sz w:val="20"/>
                    <w:szCs w:val="20"/>
                  </w:rPr>
                </w:rPrChange>
              </w:rPr>
              <w:t>:</w:t>
            </w:r>
          </w:p>
        </w:tc>
        <w:tc>
          <w:tcPr>
            <w:tcW w:w="7385" w:type="dxa"/>
          </w:tcPr>
          <w:p w14:paraId="6AF0473A" w14:textId="44C4089F" w:rsidR="000126D2" w:rsidRPr="00ED1B95" w:rsidRDefault="000126D2">
            <w:pPr>
              <w:rPr>
                <w:rFonts w:ascii="Avenir" w:hAnsi="Avenir"/>
                <w:b/>
                <w:sz w:val="18"/>
                <w:szCs w:val="18"/>
                <w:rPrChange w:id="178" w:author="Garrett Collier" w:date="2017-03-09T23:44:00Z">
                  <w:rPr>
                    <w:rFonts w:asciiTheme="majorHAnsi" w:hAnsiTheme="majorHAnsi"/>
                    <w:b/>
                    <w:sz w:val="20"/>
                    <w:szCs w:val="20"/>
                  </w:rPr>
                </w:rPrChange>
              </w:rPr>
            </w:pPr>
            <w:r w:rsidRPr="00ED1B95">
              <w:rPr>
                <w:rFonts w:ascii="Avenir" w:hAnsi="Avenir"/>
                <w:b/>
                <w:color w:val="FF0000"/>
                <w:sz w:val="18"/>
                <w:szCs w:val="18"/>
                <w:rPrChange w:id="179" w:author="Garrett Collier" w:date="2017-03-09T23:44:00Z">
                  <w:rPr>
                    <w:rFonts w:asciiTheme="majorHAnsi" w:hAnsiTheme="majorHAnsi"/>
                    <w:b/>
                    <w:color w:val="FF0000"/>
                    <w:sz w:val="20"/>
                    <w:szCs w:val="20"/>
                  </w:rPr>
                </w:rPrChange>
              </w:rPr>
              <w:t xml:space="preserve">Friday May </w:t>
            </w:r>
            <w:ins w:id="180" w:author="Garrett Collier" w:date="2017-03-09T23:45:00Z">
              <w:r w:rsidR="00ED1B95">
                <w:rPr>
                  <w:rFonts w:ascii="Avenir" w:hAnsi="Avenir"/>
                  <w:b/>
                  <w:color w:val="FF0000"/>
                  <w:sz w:val="18"/>
                  <w:szCs w:val="18"/>
                </w:rPr>
                <w:t>19</w:t>
              </w:r>
            </w:ins>
            <w:del w:id="181" w:author="Garrett Collier" w:date="2017-03-09T23:45:00Z">
              <w:r w:rsidRPr="00ED1B95" w:rsidDel="00ED1B95">
                <w:rPr>
                  <w:rFonts w:ascii="Avenir" w:hAnsi="Avenir"/>
                  <w:b/>
                  <w:color w:val="FF0000"/>
                  <w:sz w:val="18"/>
                  <w:szCs w:val="18"/>
                  <w:rPrChange w:id="182" w:author="Garrett Collier" w:date="2017-03-09T23:44:00Z">
                    <w:rPr>
                      <w:rFonts w:asciiTheme="majorHAnsi" w:hAnsiTheme="majorHAnsi"/>
                      <w:b/>
                      <w:color w:val="FF0000"/>
                      <w:sz w:val="20"/>
                      <w:szCs w:val="20"/>
                    </w:rPr>
                  </w:rPrChange>
                </w:rPr>
                <w:delText>20</w:delText>
              </w:r>
            </w:del>
            <w:r w:rsidRPr="00ED1B95">
              <w:rPr>
                <w:rFonts w:ascii="Avenir" w:hAnsi="Avenir"/>
                <w:b/>
                <w:color w:val="FF0000"/>
                <w:sz w:val="18"/>
                <w:szCs w:val="18"/>
                <w:rPrChange w:id="183" w:author="Garrett Collier" w:date="2017-03-09T23:44:00Z">
                  <w:rPr>
                    <w:rFonts w:asciiTheme="majorHAnsi" w:hAnsiTheme="majorHAnsi"/>
                    <w:b/>
                    <w:color w:val="FF0000"/>
                    <w:sz w:val="20"/>
                    <w:szCs w:val="20"/>
                  </w:rPr>
                </w:rPrChange>
              </w:rPr>
              <w:t>, 201</w:t>
            </w:r>
            <w:ins w:id="184" w:author="Garrett Collier" w:date="2017-03-09T23:54:00Z">
              <w:r w:rsidR="000B05C0">
                <w:rPr>
                  <w:rFonts w:ascii="Avenir" w:hAnsi="Avenir"/>
                  <w:b/>
                  <w:color w:val="FF0000"/>
                  <w:sz w:val="18"/>
                  <w:szCs w:val="18"/>
                </w:rPr>
                <w:t>7</w:t>
              </w:r>
            </w:ins>
            <w:del w:id="185" w:author="Garrett Collier" w:date="2017-03-09T23:54:00Z">
              <w:r w:rsidRPr="00ED1B95" w:rsidDel="000B05C0">
                <w:rPr>
                  <w:rFonts w:ascii="Avenir" w:hAnsi="Avenir"/>
                  <w:b/>
                  <w:color w:val="FF0000"/>
                  <w:sz w:val="18"/>
                  <w:szCs w:val="18"/>
                  <w:rPrChange w:id="186" w:author="Garrett Collier" w:date="2017-03-09T23:44:00Z">
                    <w:rPr>
                      <w:rFonts w:asciiTheme="majorHAnsi" w:hAnsiTheme="majorHAnsi"/>
                      <w:b/>
                      <w:color w:val="FF0000"/>
                      <w:sz w:val="20"/>
                      <w:szCs w:val="20"/>
                    </w:rPr>
                  </w:rPrChange>
                </w:rPr>
                <w:delText>6</w:delText>
              </w:r>
            </w:del>
            <w:r w:rsidRPr="00ED1B95">
              <w:rPr>
                <w:rFonts w:ascii="Avenir" w:hAnsi="Avenir"/>
                <w:b/>
                <w:color w:val="FF0000"/>
                <w:sz w:val="18"/>
                <w:szCs w:val="18"/>
                <w:rPrChange w:id="187" w:author="Garrett Collier" w:date="2017-03-09T23:44:00Z">
                  <w:rPr>
                    <w:rFonts w:asciiTheme="majorHAnsi" w:hAnsiTheme="majorHAnsi"/>
                    <w:b/>
                    <w:color w:val="FF0000"/>
                    <w:sz w:val="20"/>
                    <w:szCs w:val="20"/>
                  </w:rPr>
                </w:rPrChange>
              </w:rPr>
              <w:t xml:space="preserve"> by 5:00 PM</w:t>
            </w:r>
          </w:p>
        </w:tc>
      </w:tr>
      <w:tr w:rsidR="000126D2" w:rsidRPr="00ED1B95" w14:paraId="37BA7A0C" w14:textId="77777777" w:rsidTr="00E95B7D">
        <w:trPr>
          <w:trHeight w:val="432"/>
        </w:trPr>
        <w:tc>
          <w:tcPr>
            <w:tcW w:w="2425" w:type="dxa"/>
          </w:tcPr>
          <w:p w14:paraId="7AA84555" w14:textId="77777777" w:rsidR="000126D2" w:rsidRPr="00ED1B95" w:rsidRDefault="000126D2" w:rsidP="000126D2">
            <w:pPr>
              <w:jc w:val="right"/>
              <w:rPr>
                <w:rFonts w:ascii="Avenir" w:hAnsi="Avenir"/>
                <w:b/>
                <w:sz w:val="18"/>
                <w:szCs w:val="18"/>
                <w:rPrChange w:id="188" w:author="Garrett Collier" w:date="2017-03-09T23:44:00Z">
                  <w:rPr>
                    <w:rFonts w:asciiTheme="majorHAnsi" w:hAnsiTheme="majorHAnsi"/>
                    <w:b/>
                    <w:sz w:val="20"/>
                    <w:szCs w:val="20"/>
                  </w:rPr>
                </w:rPrChange>
              </w:rPr>
            </w:pPr>
            <w:r w:rsidRPr="00ED1B95">
              <w:rPr>
                <w:rFonts w:ascii="Avenir" w:hAnsi="Avenir"/>
                <w:b/>
                <w:sz w:val="18"/>
                <w:szCs w:val="18"/>
                <w:rPrChange w:id="189" w:author="Garrett Collier" w:date="2017-03-09T23:44:00Z">
                  <w:rPr>
                    <w:rFonts w:asciiTheme="majorHAnsi" w:hAnsiTheme="majorHAnsi"/>
                    <w:b/>
                    <w:sz w:val="20"/>
                    <w:szCs w:val="20"/>
                  </w:rPr>
                </w:rPrChange>
              </w:rPr>
              <w:t>Entry Fees</w:t>
            </w:r>
            <w:r w:rsidR="00F06545" w:rsidRPr="00ED1B95">
              <w:rPr>
                <w:rFonts w:ascii="Avenir" w:hAnsi="Avenir"/>
                <w:b/>
                <w:sz w:val="18"/>
                <w:szCs w:val="18"/>
                <w:rPrChange w:id="190" w:author="Garrett Collier" w:date="2017-03-09T23:44:00Z">
                  <w:rPr>
                    <w:rFonts w:asciiTheme="majorHAnsi" w:hAnsiTheme="majorHAnsi"/>
                    <w:b/>
                    <w:sz w:val="20"/>
                    <w:szCs w:val="20"/>
                  </w:rPr>
                </w:rPrChange>
              </w:rPr>
              <w:t>:</w:t>
            </w:r>
          </w:p>
        </w:tc>
        <w:tc>
          <w:tcPr>
            <w:tcW w:w="7385" w:type="dxa"/>
          </w:tcPr>
          <w:p w14:paraId="2478D55A" w14:textId="77777777" w:rsidR="000126D2" w:rsidRPr="00ED1B95" w:rsidRDefault="00F06545">
            <w:pPr>
              <w:rPr>
                <w:rFonts w:ascii="Avenir" w:hAnsi="Avenir"/>
                <w:b/>
                <w:sz w:val="18"/>
                <w:szCs w:val="18"/>
                <w:rPrChange w:id="191" w:author="Garrett Collier" w:date="2017-03-09T23:44:00Z">
                  <w:rPr>
                    <w:rFonts w:asciiTheme="majorHAnsi" w:hAnsiTheme="majorHAnsi"/>
                    <w:b/>
                    <w:sz w:val="20"/>
                    <w:szCs w:val="20"/>
                  </w:rPr>
                </w:rPrChange>
              </w:rPr>
            </w:pPr>
            <w:r w:rsidRPr="00ED1B95">
              <w:rPr>
                <w:rFonts w:ascii="Avenir" w:hAnsi="Avenir"/>
                <w:b/>
                <w:color w:val="0070C0"/>
                <w:sz w:val="18"/>
                <w:szCs w:val="18"/>
                <w:rPrChange w:id="192" w:author="Garrett Collier" w:date="2017-03-09T23:44:00Z">
                  <w:rPr>
                    <w:rFonts w:asciiTheme="majorHAnsi" w:hAnsiTheme="majorHAnsi"/>
                    <w:b/>
                    <w:color w:val="0070C0"/>
                    <w:sz w:val="20"/>
                    <w:szCs w:val="20"/>
                  </w:rPr>
                </w:rPrChange>
              </w:rPr>
              <w:t>Before Entry Deadline (above):</w:t>
            </w:r>
            <w:r w:rsidRPr="00ED1B95">
              <w:rPr>
                <w:rFonts w:ascii="Avenir" w:hAnsi="Avenir"/>
                <w:b/>
                <w:sz w:val="18"/>
                <w:szCs w:val="18"/>
                <w:rPrChange w:id="193" w:author="Garrett Collier" w:date="2017-03-09T23:44:00Z">
                  <w:rPr>
                    <w:rFonts w:asciiTheme="majorHAnsi" w:hAnsiTheme="majorHAnsi"/>
                    <w:b/>
                    <w:sz w:val="20"/>
                    <w:szCs w:val="20"/>
                  </w:rPr>
                </w:rPrChange>
              </w:rPr>
              <w:br/>
            </w:r>
          </w:p>
          <w:p w14:paraId="4A9DA0C1" w14:textId="77777777" w:rsidR="00F06545" w:rsidRPr="00ED1B95" w:rsidRDefault="00F06545" w:rsidP="00F06545">
            <w:pPr>
              <w:pStyle w:val="ListParagraph"/>
              <w:numPr>
                <w:ilvl w:val="0"/>
                <w:numId w:val="2"/>
              </w:numPr>
              <w:rPr>
                <w:rFonts w:ascii="Avenir" w:hAnsi="Avenir"/>
                <w:sz w:val="18"/>
                <w:szCs w:val="18"/>
                <w:rPrChange w:id="194" w:author="Garrett Collier" w:date="2017-03-09T23:44:00Z">
                  <w:rPr>
                    <w:rFonts w:asciiTheme="majorHAnsi" w:hAnsiTheme="majorHAnsi"/>
                    <w:sz w:val="20"/>
                    <w:szCs w:val="20"/>
                  </w:rPr>
                </w:rPrChange>
              </w:rPr>
            </w:pPr>
            <w:r w:rsidRPr="00ED1B95">
              <w:rPr>
                <w:rFonts w:ascii="Avenir" w:hAnsi="Avenir"/>
                <w:sz w:val="18"/>
                <w:szCs w:val="18"/>
                <w:rPrChange w:id="195" w:author="Garrett Collier" w:date="2017-03-09T23:44:00Z">
                  <w:rPr>
                    <w:rFonts w:asciiTheme="majorHAnsi" w:hAnsiTheme="majorHAnsi"/>
                    <w:sz w:val="20"/>
                    <w:szCs w:val="20"/>
                  </w:rPr>
                </w:rPrChange>
              </w:rPr>
              <w:t>$10.00 per athlete per event</w:t>
            </w:r>
          </w:p>
          <w:p w14:paraId="1C2CFBC2" w14:textId="77777777" w:rsidR="00F06545" w:rsidRPr="00ED1B95" w:rsidRDefault="00F06545" w:rsidP="00F06545">
            <w:pPr>
              <w:pStyle w:val="ListParagraph"/>
              <w:numPr>
                <w:ilvl w:val="0"/>
                <w:numId w:val="2"/>
              </w:numPr>
              <w:rPr>
                <w:rFonts w:ascii="Avenir" w:hAnsi="Avenir"/>
                <w:sz w:val="18"/>
                <w:szCs w:val="18"/>
                <w:rPrChange w:id="196" w:author="Garrett Collier" w:date="2017-03-09T23:44:00Z">
                  <w:rPr>
                    <w:rFonts w:asciiTheme="majorHAnsi" w:hAnsiTheme="majorHAnsi"/>
                    <w:sz w:val="20"/>
                    <w:szCs w:val="20"/>
                  </w:rPr>
                </w:rPrChange>
              </w:rPr>
            </w:pPr>
            <w:r w:rsidRPr="00ED1B95">
              <w:rPr>
                <w:rFonts w:ascii="Avenir" w:hAnsi="Avenir"/>
                <w:sz w:val="18"/>
                <w:szCs w:val="18"/>
                <w:rPrChange w:id="197" w:author="Garrett Collier" w:date="2017-03-09T23:44:00Z">
                  <w:rPr>
                    <w:rFonts w:asciiTheme="majorHAnsi" w:hAnsiTheme="majorHAnsi"/>
                    <w:sz w:val="20"/>
                    <w:szCs w:val="20"/>
                  </w:rPr>
                </w:rPrChange>
              </w:rPr>
              <w:t>$15.00 per relay team</w:t>
            </w:r>
          </w:p>
          <w:p w14:paraId="04C30DAF" w14:textId="77777777" w:rsidR="00F06545" w:rsidRPr="00ED1B95" w:rsidRDefault="00F06545" w:rsidP="00F06545">
            <w:pPr>
              <w:pStyle w:val="ListParagraph"/>
              <w:numPr>
                <w:ilvl w:val="0"/>
                <w:numId w:val="2"/>
              </w:numPr>
              <w:rPr>
                <w:rFonts w:ascii="Avenir" w:hAnsi="Avenir"/>
                <w:sz w:val="18"/>
                <w:szCs w:val="18"/>
                <w:rPrChange w:id="198" w:author="Garrett Collier" w:date="2017-03-09T23:44:00Z">
                  <w:rPr>
                    <w:rFonts w:asciiTheme="majorHAnsi" w:hAnsiTheme="majorHAnsi"/>
                    <w:sz w:val="20"/>
                    <w:szCs w:val="20"/>
                  </w:rPr>
                </w:rPrChange>
              </w:rPr>
            </w:pPr>
            <w:r w:rsidRPr="00ED1B95">
              <w:rPr>
                <w:rFonts w:ascii="Avenir" w:hAnsi="Avenir"/>
                <w:sz w:val="18"/>
                <w:szCs w:val="18"/>
                <w:rPrChange w:id="199" w:author="Garrett Collier" w:date="2017-03-09T23:44:00Z">
                  <w:rPr>
                    <w:rFonts w:asciiTheme="majorHAnsi" w:hAnsiTheme="majorHAnsi"/>
                    <w:sz w:val="20"/>
                    <w:szCs w:val="20"/>
                  </w:rPr>
                </w:rPrChange>
              </w:rPr>
              <w:t xml:space="preserve">$3.00 Day of Event Fee: </w:t>
            </w:r>
            <w:r w:rsidRPr="00ED1B95">
              <w:rPr>
                <w:rFonts w:ascii="Avenir" w:hAnsi="Avenir"/>
                <w:sz w:val="18"/>
                <w:szCs w:val="18"/>
                <w:rPrChange w:id="200" w:author="Garrett Collier" w:date="2017-03-09T23:44:00Z">
                  <w:rPr>
                    <w:rFonts w:asciiTheme="majorHAnsi" w:hAnsiTheme="majorHAnsi"/>
                    <w:sz w:val="20"/>
                    <w:szCs w:val="20"/>
                  </w:rPr>
                </w:rPrChange>
              </w:rPr>
              <w:br/>
            </w:r>
            <w:r w:rsidRPr="00ED1B95">
              <w:rPr>
                <w:rFonts w:ascii="Avenir" w:hAnsi="Avenir"/>
                <w:sz w:val="12"/>
                <w:szCs w:val="12"/>
                <w:rPrChange w:id="201" w:author="Garrett Collier" w:date="2017-03-09T23:45:00Z">
                  <w:rPr>
                    <w:rFonts w:asciiTheme="majorHAnsi" w:hAnsiTheme="majorHAnsi"/>
                    <w:sz w:val="16"/>
                    <w:szCs w:val="16"/>
                  </w:rPr>
                </w:rPrChange>
              </w:rPr>
              <w:t xml:space="preserve">Athletes who do not have an annual BC Athletics competitive membership or are </w:t>
            </w:r>
            <w:r w:rsidR="00A208A8" w:rsidRPr="00ED1B95">
              <w:rPr>
                <w:rFonts w:ascii="Avenir" w:hAnsi="Avenir"/>
                <w:sz w:val="12"/>
                <w:szCs w:val="12"/>
                <w:rPrChange w:id="202" w:author="Garrett Collier" w:date="2017-03-09T23:45:00Z">
                  <w:rPr>
                    <w:rFonts w:asciiTheme="majorHAnsi" w:hAnsiTheme="majorHAnsi"/>
                    <w:sz w:val="16"/>
                    <w:szCs w:val="16"/>
                  </w:rPr>
                </w:rPrChange>
              </w:rPr>
              <w:t xml:space="preserve">not </w:t>
            </w:r>
            <w:r w:rsidRPr="00ED1B95">
              <w:rPr>
                <w:rFonts w:ascii="Avenir" w:hAnsi="Avenir"/>
                <w:sz w:val="12"/>
                <w:szCs w:val="12"/>
                <w:rPrChange w:id="203" w:author="Garrett Collier" w:date="2017-03-09T23:45:00Z">
                  <w:rPr>
                    <w:rFonts w:asciiTheme="majorHAnsi" w:hAnsiTheme="majorHAnsi"/>
                    <w:sz w:val="16"/>
                    <w:szCs w:val="16"/>
                  </w:rPr>
                </w:rPrChange>
              </w:rPr>
              <w:t>with a</w:t>
            </w:r>
            <w:r w:rsidR="00A208A8" w:rsidRPr="00ED1B95">
              <w:rPr>
                <w:rFonts w:ascii="Avenir" w:hAnsi="Avenir"/>
                <w:sz w:val="12"/>
                <w:szCs w:val="12"/>
                <w:rPrChange w:id="204" w:author="Garrett Collier" w:date="2017-03-09T23:45:00Z">
                  <w:rPr>
                    <w:rFonts w:asciiTheme="majorHAnsi" w:hAnsiTheme="majorHAnsi"/>
                    <w:sz w:val="16"/>
                    <w:szCs w:val="16"/>
                  </w:rPr>
                </w:rPrChange>
              </w:rPr>
              <w:t xml:space="preserve"> 2015/2016</w:t>
            </w:r>
            <w:r w:rsidRPr="00ED1B95">
              <w:rPr>
                <w:rFonts w:ascii="Avenir" w:hAnsi="Avenir"/>
                <w:sz w:val="12"/>
                <w:szCs w:val="12"/>
                <w:rPrChange w:id="205" w:author="Garrett Collier" w:date="2017-03-09T23:45:00Z">
                  <w:rPr>
                    <w:rFonts w:asciiTheme="majorHAnsi" w:hAnsiTheme="majorHAnsi"/>
                    <w:sz w:val="16"/>
                    <w:szCs w:val="16"/>
                  </w:rPr>
                </w:rPrChange>
              </w:rPr>
              <w:t xml:space="preserve"> BC Athletics School Club member school will be required to pay a $3.00 fee for a School Day of Event membership in order to</w:t>
            </w:r>
            <w:r w:rsidRPr="00ED1B95">
              <w:rPr>
                <w:rFonts w:ascii="Avenir" w:hAnsi="Avenir"/>
                <w:sz w:val="18"/>
                <w:szCs w:val="18"/>
                <w:rPrChange w:id="206" w:author="Garrett Collier" w:date="2017-03-09T23:44:00Z">
                  <w:rPr>
                    <w:rFonts w:asciiTheme="majorHAnsi" w:hAnsiTheme="majorHAnsi"/>
                    <w:sz w:val="16"/>
                    <w:szCs w:val="16"/>
                  </w:rPr>
                </w:rPrChange>
              </w:rPr>
              <w:t xml:space="preserve"> </w:t>
            </w:r>
            <w:r w:rsidRPr="00ED1B95">
              <w:rPr>
                <w:rFonts w:ascii="Avenir" w:hAnsi="Avenir"/>
                <w:sz w:val="12"/>
                <w:szCs w:val="12"/>
                <w:rPrChange w:id="207" w:author="Garrett Collier" w:date="2017-03-09T23:45:00Z">
                  <w:rPr>
                    <w:rFonts w:asciiTheme="majorHAnsi" w:hAnsiTheme="majorHAnsi"/>
                    <w:sz w:val="16"/>
                    <w:szCs w:val="16"/>
                  </w:rPr>
                </w:rPrChange>
              </w:rPr>
              <w:t>take part in the meet</w:t>
            </w:r>
            <w:r w:rsidR="002E2720" w:rsidRPr="00ED1B95">
              <w:rPr>
                <w:rFonts w:ascii="Avenir" w:hAnsi="Avenir"/>
                <w:sz w:val="12"/>
                <w:szCs w:val="12"/>
                <w:rPrChange w:id="208" w:author="Garrett Collier" w:date="2017-03-09T23:45:00Z">
                  <w:rPr/>
                </w:rPrChange>
              </w:rPr>
              <w:fldChar w:fldCharType="begin"/>
            </w:r>
            <w:r w:rsidR="002E2720" w:rsidRPr="00ED1B95">
              <w:rPr>
                <w:rFonts w:ascii="Avenir" w:hAnsi="Avenir"/>
                <w:sz w:val="12"/>
                <w:szCs w:val="12"/>
                <w:rPrChange w:id="209" w:author="Garrett Collier" w:date="2017-03-09T23:45:00Z">
                  <w:rPr/>
                </w:rPrChange>
              </w:rPr>
              <w:instrText xml:space="preserve"> HYPERLINK "http://www.bcathletics.org/admin/js/elfinder/files/MUL/MUL%20from%203-16/3-18-16%20MUL%20School.pdf" </w:instrText>
            </w:r>
            <w:r w:rsidR="002E2720" w:rsidRPr="00ED1B95">
              <w:rPr>
                <w:rFonts w:ascii="Avenir" w:hAnsi="Avenir"/>
                <w:sz w:val="12"/>
                <w:szCs w:val="12"/>
                <w:rPrChange w:id="210" w:author="Garrett Collier" w:date="2017-03-09T23:45:00Z">
                  <w:rPr>
                    <w:rStyle w:val="Hyperlink"/>
                    <w:rFonts w:asciiTheme="majorHAnsi" w:hAnsiTheme="majorHAnsi"/>
                    <w:sz w:val="16"/>
                    <w:szCs w:val="16"/>
                  </w:rPr>
                </w:rPrChange>
              </w:rPr>
              <w:fldChar w:fldCharType="separate"/>
            </w:r>
            <w:r w:rsidRPr="00ED1B95">
              <w:rPr>
                <w:rStyle w:val="Hyperlink"/>
                <w:rFonts w:ascii="Avenir" w:hAnsi="Avenir"/>
                <w:sz w:val="12"/>
                <w:szCs w:val="12"/>
                <w:u w:val="none"/>
                <w:rPrChange w:id="211" w:author="Garrett Collier" w:date="2017-03-09T23:45:00Z">
                  <w:rPr>
                    <w:rStyle w:val="Hyperlink"/>
                    <w:rFonts w:asciiTheme="majorHAnsi" w:hAnsiTheme="majorHAnsi"/>
                    <w:sz w:val="16"/>
                    <w:szCs w:val="16"/>
                    <w:u w:val="none"/>
                  </w:rPr>
                </w:rPrChange>
              </w:rPr>
              <w:t xml:space="preserve">.  </w:t>
            </w:r>
            <w:r w:rsidR="00A208A8" w:rsidRPr="00ED1B95">
              <w:rPr>
                <w:rStyle w:val="Hyperlink"/>
                <w:rFonts w:ascii="Avenir" w:hAnsi="Avenir"/>
                <w:sz w:val="12"/>
                <w:szCs w:val="12"/>
                <w:rPrChange w:id="212" w:author="Garrett Collier" w:date="2017-03-09T23:45:00Z">
                  <w:rPr>
                    <w:rStyle w:val="Hyperlink"/>
                    <w:rFonts w:asciiTheme="majorHAnsi" w:hAnsiTheme="majorHAnsi"/>
                    <w:sz w:val="16"/>
                    <w:szCs w:val="16"/>
                  </w:rPr>
                </w:rPrChange>
              </w:rPr>
              <w:t>Current 201</w:t>
            </w:r>
            <w:ins w:id="213" w:author="Garrett Collier" w:date="2017-03-09T23:45:00Z">
              <w:r w:rsidR="00ED1B95">
                <w:rPr>
                  <w:rStyle w:val="Hyperlink"/>
                  <w:rFonts w:ascii="Avenir" w:hAnsi="Avenir"/>
                  <w:sz w:val="12"/>
                  <w:szCs w:val="12"/>
                </w:rPr>
                <w:t>6/17</w:t>
              </w:r>
            </w:ins>
            <w:del w:id="214" w:author="Garrett Collier" w:date="2017-03-09T23:45:00Z">
              <w:r w:rsidR="00A208A8" w:rsidRPr="00ED1B95" w:rsidDel="00ED1B95">
                <w:rPr>
                  <w:rStyle w:val="Hyperlink"/>
                  <w:rFonts w:ascii="Avenir" w:hAnsi="Avenir"/>
                  <w:sz w:val="12"/>
                  <w:szCs w:val="12"/>
                  <w:rPrChange w:id="215" w:author="Garrett Collier" w:date="2017-03-09T23:45:00Z">
                    <w:rPr>
                      <w:rStyle w:val="Hyperlink"/>
                      <w:rFonts w:asciiTheme="majorHAnsi" w:hAnsiTheme="majorHAnsi"/>
                      <w:sz w:val="16"/>
                      <w:szCs w:val="16"/>
                    </w:rPr>
                  </w:rPrChange>
                </w:rPr>
                <w:delText>5/2016</w:delText>
              </w:r>
            </w:del>
            <w:r w:rsidR="00A208A8" w:rsidRPr="00ED1B95">
              <w:rPr>
                <w:rStyle w:val="Hyperlink"/>
                <w:rFonts w:ascii="Avenir" w:hAnsi="Avenir"/>
                <w:sz w:val="12"/>
                <w:szCs w:val="12"/>
                <w:rPrChange w:id="216" w:author="Garrett Collier" w:date="2017-03-09T23:45:00Z">
                  <w:rPr>
                    <w:rStyle w:val="Hyperlink"/>
                    <w:rFonts w:asciiTheme="majorHAnsi" w:hAnsiTheme="majorHAnsi"/>
                    <w:sz w:val="16"/>
                    <w:szCs w:val="16"/>
                  </w:rPr>
                </w:rPrChange>
              </w:rPr>
              <w:t xml:space="preserve"> BC Athletics School Cub members.</w:t>
            </w:r>
            <w:r w:rsidR="002E2720" w:rsidRPr="00ED1B95">
              <w:rPr>
                <w:rStyle w:val="Hyperlink"/>
                <w:rFonts w:ascii="Avenir" w:hAnsi="Avenir"/>
                <w:sz w:val="12"/>
                <w:szCs w:val="12"/>
                <w:rPrChange w:id="217" w:author="Garrett Collier" w:date="2017-03-09T23:45:00Z">
                  <w:rPr>
                    <w:rStyle w:val="Hyperlink"/>
                    <w:rFonts w:asciiTheme="majorHAnsi" w:hAnsiTheme="majorHAnsi"/>
                    <w:sz w:val="16"/>
                    <w:szCs w:val="16"/>
                  </w:rPr>
                </w:rPrChange>
              </w:rPr>
              <w:fldChar w:fldCharType="end"/>
            </w:r>
            <w:r w:rsidR="00A208A8" w:rsidRPr="00ED1B95">
              <w:rPr>
                <w:rFonts w:ascii="Avenir" w:hAnsi="Avenir"/>
                <w:sz w:val="18"/>
                <w:szCs w:val="18"/>
                <w:rPrChange w:id="218" w:author="Garrett Collier" w:date="2017-03-09T23:44:00Z">
                  <w:rPr>
                    <w:rFonts w:asciiTheme="majorHAnsi" w:hAnsiTheme="majorHAnsi"/>
                    <w:sz w:val="20"/>
                    <w:szCs w:val="20"/>
                  </w:rPr>
                </w:rPrChange>
              </w:rPr>
              <w:t xml:space="preserve"> </w:t>
            </w:r>
          </w:p>
          <w:p w14:paraId="49F09BA2" w14:textId="0B3F3864" w:rsidR="00F06545" w:rsidRDefault="00F06545" w:rsidP="00F06545">
            <w:pPr>
              <w:rPr>
                <w:ins w:id="219" w:author="Garrett Collier" w:date="2017-03-09T23:56:00Z"/>
                <w:rFonts w:ascii="Avenir" w:hAnsi="Avenir"/>
                <w:sz w:val="18"/>
                <w:szCs w:val="18"/>
              </w:rPr>
            </w:pPr>
          </w:p>
          <w:p w14:paraId="13630BDA" w14:textId="77777777" w:rsidR="000B05C0" w:rsidRPr="00ED1B95" w:rsidRDefault="000B05C0" w:rsidP="00F06545">
            <w:pPr>
              <w:rPr>
                <w:rFonts w:ascii="Avenir" w:hAnsi="Avenir"/>
                <w:sz w:val="18"/>
                <w:szCs w:val="18"/>
                <w:rPrChange w:id="220" w:author="Garrett Collier" w:date="2017-03-09T23:44:00Z">
                  <w:rPr>
                    <w:rFonts w:asciiTheme="majorHAnsi" w:hAnsiTheme="majorHAnsi"/>
                    <w:sz w:val="20"/>
                    <w:szCs w:val="20"/>
                  </w:rPr>
                </w:rPrChange>
              </w:rPr>
            </w:pPr>
          </w:p>
          <w:p w14:paraId="2E8F845F" w14:textId="77777777" w:rsidR="00F06545" w:rsidRPr="00ED1B95" w:rsidRDefault="00F06545" w:rsidP="00F06545">
            <w:pPr>
              <w:rPr>
                <w:rFonts w:ascii="Avenir" w:hAnsi="Avenir"/>
                <w:b/>
                <w:color w:val="0070C0"/>
                <w:sz w:val="18"/>
                <w:szCs w:val="18"/>
                <w:rPrChange w:id="221" w:author="Garrett Collier" w:date="2017-03-09T23:44:00Z">
                  <w:rPr>
                    <w:rFonts w:asciiTheme="majorHAnsi" w:hAnsiTheme="majorHAnsi"/>
                    <w:b/>
                    <w:color w:val="0070C0"/>
                    <w:sz w:val="20"/>
                    <w:szCs w:val="20"/>
                  </w:rPr>
                </w:rPrChange>
              </w:rPr>
            </w:pPr>
            <w:r w:rsidRPr="00ED1B95">
              <w:rPr>
                <w:rFonts w:ascii="Avenir" w:hAnsi="Avenir"/>
                <w:b/>
                <w:color w:val="0070C0"/>
                <w:sz w:val="18"/>
                <w:szCs w:val="18"/>
                <w:rPrChange w:id="222" w:author="Garrett Collier" w:date="2017-03-09T23:44:00Z">
                  <w:rPr>
                    <w:rFonts w:asciiTheme="majorHAnsi" w:hAnsiTheme="majorHAnsi"/>
                    <w:b/>
                    <w:color w:val="0070C0"/>
                    <w:sz w:val="20"/>
                    <w:szCs w:val="20"/>
                  </w:rPr>
                </w:rPrChange>
              </w:rPr>
              <w:t xml:space="preserve">After Entry Deadline (above) / </w:t>
            </w:r>
            <w:r w:rsidRPr="00ED1B95">
              <w:rPr>
                <w:rFonts w:ascii="Avenir" w:hAnsi="Avenir"/>
                <w:b/>
                <w:color w:val="FF0000"/>
                <w:sz w:val="18"/>
                <w:szCs w:val="18"/>
                <w:rPrChange w:id="223" w:author="Garrett Collier" w:date="2017-03-09T23:44:00Z">
                  <w:rPr>
                    <w:rFonts w:asciiTheme="majorHAnsi" w:hAnsiTheme="majorHAnsi"/>
                    <w:b/>
                    <w:color w:val="FF0000"/>
                    <w:sz w:val="20"/>
                    <w:szCs w:val="20"/>
                  </w:rPr>
                </w:rPrChange>
              </w:rPr>
              <w:t>Late Registrations</w:t>
            </w:r>
            <w:r w:rsidRPr="00ED1B95">
              <w:rPr>
                <w:rFonts w:ascii="Avenir" w:hAnsi="Avenir"/>
                <w:b/>
                <w:color w:val="0070C0"/>
                <w:sz w:val="18"/>
                <w:szCs w:val="18"/>
                <w:rPrChange w:id="224" w:author="Garrett Collier" w:date="2017-03-09T23:44:00Z">
                  <w:rPr>
                    <w:rFonts w:asciiTheme="majorHAnsi" w:hAnsiTheme="majorHAnsi"/>
                    <w:b/>
                    <w:color w:val="0070C0"/>
                    <w:sz w:val="20"/>
                    <w:szCs w:val="20"/>
                  </w:rPr>
                </w:rPrChange>
              </w:rPr>
              <w:t>:</w:t>
            </w:r>
          </w:p>
          <w:p w14:paraId="52D60747" w14:textId="77777777" w:rsidR="00F06545" w:rsidRPr="00ED1B95" w:rsidRDefault="00F06545" w:rsidP="00F06545">
            <w:pPr>
              <w:rPr>
                <w:rFonts w:ascii="Avenir" w:hAnsi="Avenir"/>
                <w:sz w:val="18"/>
                <w:szCs w:val="18"/>
                <w:rPrChange w:id="225" w:author="Garrett Collier" w:date="2017-03-09T23:44:00Z">
                  <w:rPr>
                    <w:rFonts w:asciiTheme="majorHAnsi" w:hAnsiTheme="majorHAnsi"/>
                    <w:sz w:val="20"/>
                    <w:szCs w:val="20"/>
                  </w:rPr>
                </w:rPrChange>
              </w:rPr>
            </w:pPr>
          </w:p>
          <w:p w14:paraId="77E215AB" w14:textId="77777777" w:rsidR="00F06545" w:rsidRPr="00ED1B95" w:rsidRDefault="00F06545" w:rsidP="00F06545">
            <w:pPr>
              <w:pStyle w:val="ListParagraph"/>
              <w:numPr>
                <w:ilvl w:val="0"/>
                <w:numId w:val="3"/>
              </w:numPr>
              <w:rPr>
                <w:rFonts w:ascii="Avenir" w:hAnsi="Avenir"/>
                <w:sz w:val="18"/>
                <w:szCs w:val="18"/>
                <w:rPrChange w:id="226" w:author="Garrett Collier" w:date="2017-03-09T23:44:00Z">
                  <w:rPr>
                    <w:rFonts w:asciiTheme="majorHAnsi" w:hAnsiTheme="majorHAnsi"/>
                    <w:sz w:val="20"/>
                    <w:szCs w:val="20"/>
                  </w:rPr>
                </w:rPrChange>
              </w:rPr>
            </w:pPr>
            <w:r w:rsidRPr="00ED1B95">
              <w:rPr>
                <w:rFonts w:ascii="Avenir" w:hAnsi="Avenir"/>
                <w:sz w:val="18"/>
                <w:szCs w:val="18"/>
                <w:rPrChange w:id="227" w:author="Garrett Collier" w:date="2017-03-09T23:44:00Z">
                  <w:rPr>
                    <w:rFonts w:asciiTheme="majorHAnsi" w:hAnsiTheme="majorHAnsi"/>
                    <w:sz w:val="20"/>
                    <w:szCs w:val="20"/>
                  </w:rPr>
                </w:rPrChange>
              </w:rPr>
              <w:t>$15.00 per event per athletes</w:t>
            </w:r>
          </w:p>
          <w:p w14:paraId="37662A06" w14:textId="77777777" w:rsidR="00F06545" w:rsidRPr="00ED1B95" w:rsidRDefault="00F06545" w:rsidP="00F06545">
            <w:pPr>
              <w:pStyle w:val="ListParagraph"/>
              <w:numPr>
                <w:ilvl w:val="0"/>
                <w:numId w:val="3"/>
              </w:numPr>
              <w:rPr>
                <w:rFonts w:ascii="Avenir" w:hAnsi="Avenir"/>
                <w:sz w:val="18"/>
                <w:szCs w:val="18"/>
                <w:rPrChange w:id="228" w:author="Garrett Collier" w:date="2017-03-09T23:44:00Z">
                  <w:rPr>
                    <w:rFonts w:asciiTheme="majorHAnsi" w:hAnsiTheme="majorHAnsi"/>
                    <w:sz w:val="20"/>
                    <w:szCs w:val="20"/>
                  </w:rPr>
                </w:rPrChange>
              </w:rPr>
            </w:pPr>
            <w:r w:rsidRPr="00ED1B95">
              <w:rPr>
                <w:rFonts w:ascii="Avenir" w:hAnsi="Avenir"/>
                <w:sz w:val="18"/>
                <w:szCs w:val="18"/>
                <w:rPrChange w:id="229" w:author="Garrett Collier" w:date="2017-03-09T23:44:00Z">
                  <w:rPr>
                    <w:rFonts w:asciiTheme="majorHAnsi" w:hAnsiTheme="majorHAnsi"/>
                    <w:sz w:val="20"/>
                    <w:szCs w:val="20"/>
                  </w:rPr>
                </w:rPrChange>
              </w:rPr>
              <w:lastRenderedPageBreak/>
              <w:t>$20.00 per relay team</w:t>
            </w:r>
            <w:r w:rsidRPr="00ED1B95">
              <w:rPr>
                <w:rFonts w:ascii="Avenir" w:hAnsi="Avenir"/>
                <w:sz w:val="18"/>
                <w:szCs w:val="18"/>
                <w:rPrChange w:id="230" w:author="Garrett Collier" w:date="2017-03-09T23:44:00Z">
                  <w:rPr>
                    <w:rFonts w:asciiTheme="majorHAnsi" w:hAnsiTheme="majorHAnsi"/>
                    <w:sz w:val="20"/>
                    <w:szCs w:val="20"/>
                  </w:rPr>
                </w:rPrChange>
              </w:rPr>
              <w:br/>
            </w:r>
            <w:r w:rsidRPr="00ED1B95">
              <w:rPr>
                <w:rFonts w:ascii="Avenir" w:hAnsi="Avenir"/>
                <w:sz w:val="12"/>
                <w:szCs w:val="12"/>
                <w:rPrChange w:id="231" w:author="Garrett Collier" w:date="2017-03-09T23:45:00Z">
                  <w:rPr>
                    <w:rFonts w:asciiTheme="majorHAnsi" w:hAnsiTheme="majorHAnsi"/>
                    <w:sz w:val="16"/>
                    <w:szCs w:val="16"/>
                  </w:rPr>
                </w:rPrChange>
              </w:rPr>
              <w:t>Please Note that late entries are subject to availability and must be received at least 1 hour prior to the scheduled start of the event.  All entries are final as of the entry deadline.  No refunds will be given for any reason for events scratched or not attended.</w:t>
            </w:r>
          </w:p>
          <w:p w14:paraId="6566E70B" w14:textId="77777777" w:rsidR="00813944" w:rsidRPr="00ED1B95" w:rsidRDefault="00813944" w:rsidP="00813944">
            <w:pPr>
              <w:pStyle w:val="ListParagraph"/>
              <w:rPr>
                <w:rFonts w:ascii="Avenir" w:hAnsi="Avenir"/>
                <w:sz w:val="18"/>
                <w:szCs w:val="18"/>
                <w:rPrChange w:id="232" w:author="Garrett Collier" w:date="2017-03-09T23:44:00Z">
                  <w:rPr>
                    <w:rFonts w:asciiTheme="majorHAnsi" w:hAnsiTheme="majorHAnsi"/>
                    <w:sz w:val="20"/>
                    <w:szCs w:val="20"/>
                  </w:rPr>
                </w:rPrChange>
              </w:rPr>
            </w:pPr>
          </w:p>
        </w:tc>
      </w:tr>
      <w:tr w:rsidR="004E0CC6" w:rsidRPr="00ED1B95" w14:paraId="014A0E9F" w14:textId="77777777" w:rsidTr="00E95B7D">
        <w:trPr>
          <w:trHeight w:val="432"/>
        </w:trPr>
        <w:tc>
          <w:tcPr>
            <w:tcW w:w="2425" w:type="dxa"/>
          </w:tcPr>
          <w:p w14:paraId="07E8EB2A" w14:textId="77777777" w:rsidR="004E0CC6" w:rsidRPr="00ED1B95" w:rsidRDefault="004E0CC6" w:rsidP="000126D2">
            <w:pPr>
              <w:jc w:val="right"/>
              <w:rPr>
                <w:rFonts w:ascii="Avenir" w:hAnsi="Avenir"/>
                <w:b/>
                <w:sz w:val="18"/>
                <w:szCs w:val="18"/>
                <w:rPrChange w:id="233" w:author="Garrett Collier" w:date="2017-03-09T23:44:00Z">
                  <w:rPr>
                    <w:rFonts w:asciiTheme="majorHAnsi" w:hAnsiTheme="majorHAnsi"/>
                    <w:b/>
                    <w:sz w:val="20"/>
                    <w:szCs w:val="20"/>
                  </w:rPr>
                </w:rPrChange>
              </w:rPr>
            </w:pPr>
            <w:r w:rsidRPr="00ED1B95">
              <w:rPr>
                <w:rFonts w:ascii="Avenir" w:hAnsi="Avenir"/>
                <w:b/>
                <w:sz w:val="18"/>
                <w:szCs w:val="18"/>
                <w:rPrChange w:id="234" w:author="Garrett Collier" w:date="2017-03-09T23:44:00Z">
                  <w:rPr>
                    <w:rFonts w:asciiTheme="majorHAnsi" w:hAnsiTheme="majorHAnsi"/>
                    <w:b/>
                    <w:sz w:val="20"/>
                    <w:szCs w:val="20"/>
                  </w:rPr>
                </w:rPrChange>
              </w:rPr>
              <w:lastRenderedPageBreak/>
              <w:t>Age Divisions:</w:t>
            </w:r>
          </w:p>
        </w:tc>
        <w:tc>
          <w:tcPr>
            <w:tcW w:w="7385" w:type="dxa"/>
          </w:tcPr>
          <w:p w14:paraId="0D9264B5" w14:textId="77777777" w:rsidR="004E0CC6" w:rsidRPr="00ED1B95" w:rsidRDefault="004E0CC6" w:rsidP="004E0CC6">
            <w:pPr>
              <w:rPr>
                <w:rFonts w:ascii="Avenir" w:hAnsi="Avenir"/>
                <w:sz w:val="18"/>
                <w:szCs w:val="18"/>
                <w:rPrChange w:id="235" w:author="Garrett Collier" w:date="2017-03-09T23:44:00Z">
                  <w:rPr>
                    <w:rFonts w:asciiTheme="majorHAnsi" w:hAnsiTheme="majorHAnsi"/>
                    <w:sz w:val="20"/>
                    <w:szCs w:val="20"/>
                  </w:rPr>
                </w:rPrChange>
              </w:rPr>
            </w:pPr>
            <w:r w:rsidRPr="00ED1B95">
              <w:rPr>
                <w:rFonts w:ascii="Avenir" w:hAnsi="Avenir"/>
                <w:sz w:val="18"/>
                <w:szCs w:val="18"/>
                <w:rPrChange w:id="236" w:author="Garrett Collier" w:date="2017-03-09T23:44:00Z">
                  <w:rPr>
                    <w:rFonts w:asciiTheme="majorHAnsi" w:hAnsiTheme="majorHAnsi"/>
                    <w:sz w:val="20"/>
                    <w:szCs w:val="20"/>
                  </w:rPr>
                </w:rPrChange>
              </w:rPr>
              <w:t>This meet will be held in compliance with the BC Athletics Technical specifications. No other ages will be allowed to compete in this meet. Overage athletes currently in grade 7 will be allowed to compete for their school but will not be eligible to break records.</w:t>
            </w:r>
          </w:p>
          <w:p w14:paraId="442E1AF1" w14:textId="77777777" w:rsidR="004E0CC6" w:rsidRPr="00ED1B95" w:rsidRDefault="004E0CC6">
            <w:pPr>
              <w:rPr>
                <w:rFonts w:ascii="Avenir" w:hAnsi="Avenir"/>
                <w:sz w:val="18"/>
                <w:szCs w:val="18"/>
                <w:rPrChange w:id="237" w:author="Garrett Collier" w:date="2017-03-09T23:44:00Z">
                  <w:rPr>
                    <w:rFonts w:asciiTheme="majorHAnsi" w:hAnsiTheme="majorHAnsi"/>
                    <w:sz w:val="20"/>
                    <w:szCs w:val="20"/>
                  </w:rPr>
                </w:rPrChange>
              </w:rPr>
            </w:pPr>
          </w:p>
          <w:tbl>
            <w:tblPr>
              <w:tblStyle w:val="TableGrid"/>
              <w:tblW w:w="7115" w:type="dxa"/>
              <w:tblInd w:w="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778"/>
              <w:gridCol w:w="1779"/>
              <w:gridCol w:w="1779"/>
              <w:gridCol w:w="1779"/>
            </w:tblGrid>
            <w:tr w:rsidR="004E0CC6" w:rsidRPr="00ED1B95" w14:paraId="247CBDF9" w14:textId="77777777" w:rsidTr="00332E02">
              <w:tc>
                <w:tcPr>
                  <w:tcW w:w="1778" w:type="dxa"/>
                  <w:shd w:val="clear" w:color="auto" w:fill="0070C0"/>
                  <w:vAlign w:val="center"/>
                </w:tcPr>
                <w:p w14:paraId="37CC6951" w14:textId="77777777" w:rsidR="004E0CC6" w:rsidRPr="00ED1B95" w:rsidRDefault="004E0CC6" w:rsidP="004E0CC6">
                  <w:pPr>
                    <w:jc w:val="center"/>
                    <w:rPr>
                      <w:rFonts w:ascii="Avenir" w:hAnsi="Avenir"/>
                      <w:bCs/>
                      <w:color w:val="FFFFFF" w:themeColor="background1"/>
                      <w:sz w:val="18"/>
                      <w:szCs w:val="18"/>
                      <w:rPrChange w:id="238"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239" w:author="Garrett Collier" w:date="2017-03-09T23:44:00Z">
                        <w:rPr>
                          <w:rFonts w:asciiTheme="majorHAnsi" w:hAnsiTheme="majorHAnsi"/>
                          <w:bCs/>
                          <w:color w:val="FFFFFF" w:themeColor="background1"/>
                          <w:sz w:val="20"/>
                          <w:szCs w:val="20"/>
                        </w:rPr>
                      </w:rPrChange>
                    </w:rPr>
                    <w:t xml:space="preserve">Girls </w:t>
                  </w:r>
                  <w:ins w:id="240" w:author="Garrett Collier" w:date="2017-03-09T23:46:00Z">
                    <w:r w:rsidR="00ED1B95">
                      <w:rPr>
                        <w:rFonts w:ascii="Avenir" w:hAnsi="Avenir"/>
                        <w:bCs/>
                        <w:color w:val="FFFFFF" w:themeColor="background1"/>
                        <w:sz w:val="18"/>
                        <w:szCs w:val="18"/>
                      </w:rPr>
                      <w:t>0</w:t>
                    </w:r>
                  </w:ins>
                  <w:r w:rsidRPr="00ED1B95">
                    <w:rPr>
                      <w:rFonts w:ascii="Avenir" w:hAnsi="Avenir"/>
                      <w:bCs/>
                      <w:color w:val="FFFFFF" w:themeColor="background1"/>
                      <w:sz w:val="18"/>
                      <w:szCs w:val="18"/>
                      <w:rPrChange w:id="241" w:author="Garrett Collier" w:date="2017-03-09T23:44:00Z">
                        <w:rPr>
                          <w:rFonts w:asciiTheme="majorHAnsi" w:hAnsiTheme="majorHAnsi"/>
                          <w:bCs/>
                          <w:color w:val="FFFFFF" w:themeColor="background1"/>
                          <w:sz w:val="20"/>
                          <w:szCs w:val="20"/>
                        </w:rPr>
                      </w:rPrChange>
                    </w:rPr>
                    <w:t>9</w:t>
                  </w:r>
                  <w:r w:rsidR="00332E02" w:rsidRPr="00ED1B95">
                    <w:rPr>
                      <w:rFonts w:ascii="Avenir" w:hAnsi="Avenir"/>
                      <w:bCs/>
                      <w:color w:val="FFFFFF" w:themeColor="background1"/>
                      <w:sz w:val="18"/>
                      <w:szCs w:val="18"/>
                      <w:rPrChange w:id="242" w:author="Garrett Collier" w:date="2017-03-09T23:44:00Z">
                        <w:rPr>
                          <w:rFonts w:asciiTheme="majorHAnsi" w:hAnsiTheme="majorHAnsi"/>
                          <w:bCs/>
                          <w:color w:val="FFFFFF" w:themeColor="background1"/>
                          <w:sz w:val="20"/>
                          <w:szCs w:val="20"/>
                        </w:rPr>
                      </w:rPrChange>
                    </w:rPr>
                    <w:t xml:space="preserve"> (200</w:t>
                  </w:r>
                  <w:ins w:id="243" w:author="Garrett Collier" w:date="2017-03-09T23:46:00Z">
                    <w:r w:rsidR="00ED1B95">
                      <w:rPr>
                        <w:rFonts w:ascii="Avenir" w:hAnsi="Avenir"/>
                        <w:bCs/>
                        <w:color w:val="FFFFFF" w:themeColor="background1"/>
                        <w:sz w:val="18"/>
                        <w:szCs w:val="18"/>
                      </w:rPr>
                      <w:t>8</w:t>
                    </w:r>
                  </w:ins>
                  <w:del w:id="244" w:author="Garrett Collier" w:date="2017-03-09T23:46:00Z">
                    <w:r w:rsidR="00332E02" w:rsidRPr="00ED1B95" w:rsidDel="00ED1B95">
                      <w:rPr>
                        <w:rFonts w:ascii="Avenir" w:hAnsi="Avenir"/>
                        <w:bCs/>
                        <w:color w:val="FFFFFF" w:themeColor="background1"/>
                        <w:sz w:val="18"/>
                        <w:szCs w:val="18"/>
                        <w:rPrChange w:id="245" w:author="Garrett Collier" w:date="2017-03-09T23:44:00Z">
                          <w:rPr>
                            <w:rFonts w:asciiTheme="majorHAnsi" w:hAnsiTheme="majorHAnsi"/>
                            <w:bCs/>
                            <w:color w:val="FFFFFF" w:themeColor="background1"/>
                            <w:sz w:val="20"/>
                            <w:szCs w:val="20"/>
                          </w:rPr>
                        </w:rPrChange>
                      </w:rPr>
                      <w:delText>7</w:delText>
                    </w:r>
                  </w:del>
                  <w:r w:rsidR="00332E02" w:rsidRPr="00ED1B95">
                    <w:rPr>
                      <w:rFonts w:ascii="Avenir" w:hAnsi="Avenir"/>
                      <w:bCs/>
                      <w:color w:val="FFFFFF" w:themeColor="background1"/>
                      <w:sz w:val="18"/>
                      <w:szCs w:val="18"/>
                      <w:rPrChange w:id="246" w:author="Garrett Collier" w:date="2017-03-09T23:44:00Z">
                        <w:rPr>
                          <w:rFonts w:asciiTheme="majorHAnsi" w:hAnsiTheme="majorHAnsi"/>
                          <w:bCs/>
                          <w:color w:val="FFFFFF" w:themeColor="background1"/>
                          <w:sz w:val="20"/>
                          <w:szCs w:val="20"/>
                        </w:rPr>
                      </w:rPrChange>
                    </w:rPr>
                    <w:t>)</w:t>
                  </w:r>
                </w:p>
              </w:tc>
              <w:tc>
                <w:tcPr>
                  <w:tcW w:w="1779" w:type="dxa"/>
                  <w:vAlign w:val="center"/>
                </w:tcPr>
                <w:p w14:paraId="37F11321" w14:textId="77777777" w:rsidR="004E0CC6" w:rsidRPr="00ED1B95" w:rsidRDefault="004E0CC6" w:rsidP="004E0CC6">
                  <w:pPr>
                    <w:jc w:val="center"/>
                    <w:rPr>
                      <w:rFonts w:ascii="Avenir" w:hAnsi="Avenir"/>
                      <w:bCs/>
                      <w:sz w:val="18"/>
                      <w:szCs w:val="18"/>
                      <w:rPrChange w:id="247" w:author="Garrett Collier" w:date="2017-03-09T23:44:00Z">
                        <w:rPr>
                          <w:rFonts w:asciiTheme="majorHAnsi" w:hAnsiTheme="majorHAnsi"/>
                          <w:bCs/>
                          <w:sz w:val="20"/>
                          <w:szCs w:val="20"/>
                        </w:rPr>
                      </w:rPrChange>
                    </w:rPr>
                  </w:pPr>
                  <w:r w:rsidRPr="00ED1B95">
                    <w:rPr>
                      <w:rFonts w:ascii="Avenir" w:hAnsi="Avenir"/>
                      <w:bCs/>
                      <w:sz w:val="18"/>
                      <w:szCs w:val="18"/>
                      <w:rPrChange w:id="248" w:author="Garrett Collier" w:date="2017-03-09T23:44:00Z">
                        <w:rPr>
                          <w:rFonts w:asciiTheme="majorHAnsi" w:hAnsiTheme="majorHAnsi"/>
                          <w:bCs/>
                          <w:sz w:val="20"/>
                          <w:szCs w:val="20"/>
                        </w:rPr>
                      </w:rPrChange>
                    </w:rPr>
                    <w:t>Grade 3</w:t>
                  </w:r>
                </w:p>
              </w:tc>
              <w:tc>
                <w:tcPr>
                  <w:tcW w:w="1779" w:type="dxa"/>
                  <w:shd w:val="clear" w:color="auto" w:fill="0070C0"/>
                  <w:vAlign w:val="center"/>
                </w:tcPr>
                <w:p w14:paraId="3677B680" w14:textId="77777777" w:rsidR="004E0CC6" w:rsidRPr="00ED1B95" w:rsidRDefault="004E0CC6" w:rsidP="004E0CC6">
                  <w:pPr>
                    <w:jc w:val="center"/>
                    <w:rPr>
                      <w:rFonts w:ascii="Avenir" w:hAnsi="Avenir"/>
                      <w:bCs/>
                      <w:color w:val="FFFFFF" w:themeColor="background1"/>
                      <w:sz w:val="18"/>
                      <w:szCs w:val="18"/>
                      <w:rPrChange w:id="249"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250" w:author="Garrett Collier" w:date="2017-03-09T23:44:00Z">
                        <w:rPr>
                          <w:rFonts w:asciiTheme="majorHAnsi" w:hAnsiTheme="majorHAnsi"/>
                          <w:bCs/>
                          <w:color w:val="FFFFFF" w:themeColor="background1"/>
                          <w:sz w:val="20"/>
                          <w:szCs w:val="20"/>
                        </w:rPr>
                      </w:rPrChange>
                    </w:rPr>
                    <w:t xml:space="preserve">Boys </w:t>
                  </w:r>
                  <w:ins w:id="251" w:author="Garrett Collier" w:date="2017-03-09T23:46:00Z">
                    <w:r w:rsidR="00ED1B95">
                      <w:rPr>
                        <w:rFonts w:ascii="Avenir" w:hAnsi="Avenir"/>
                        <w:bCs/>
                        <w:color w:val="FFFFFF" w:themeColor="background1"/>
                        <w:sz w:val="18"/>
                        <w:szCs w:val="18"/>
                      </w:rPr>
                      <w:t>0</w:t>
                    </w:r>
                  </w:ins>
                  <w:r w:rsidRPr="00ED1B95">
                    <w:rPr>
                      <w:rFonts w:ascii="Avenir" w:hAnsi="Avenir"/>
                      <w:bCs/>
                      <w:color w:val="FFFFFF" w:themeColor="background1"/>
                      <w:sz w:val="18"/>
                      <w:szCs w:val="18"/>
                      <w:rPrChange w:id="252" w:author="Garrett Collier" w:date="2017-03-09T23:44:00Z">
                        <w:rPr>
                          <w:rFonts w:asciiTheme="majorHAnsi" w:hAnsiTheme="majorHAnsi"/>
                          <w:bCs/>
                          <w:color w:val="FFFFFF" w:themeColor="background1"/>
                          <w:sz w:val="20"/>
                          <w:szCs w:val="20"/>
                        </w:rPr>
                      </w:rPrChange>
                    </w:rPr>
                    <w:t>9</w:t>
                  </w:r>
                  <w:r w:rsidR="00332E02" w:rsidRPr="00ED1B95">
                    <w:rPr>
                      <w:rFonts w:ascii="Avenir" w:hAnsi="Avenir"/>
                      <w:bCs/>
                      <w:color w:val="FFFFFF" w:themeColor="background1"/>
                      <w:sz w:val="18"/>
                      <w:szCs w:val="18"/>
                      <w:rPrChange w:id="253" w:author="Garrett Collier" w:date="2017-03-09T23:44:00Z">
                        <w:rPr>
                          <w:rFonts w:asciiTheme="majorHAnsi" w:hAnsiTheme="majorHAnsi"/>
                          <w:bCs/>
                          <w:color w:val="FFFFFF" w:themeColor="background1"/>
                          <w:sz w:val="20"/>
                          <w:szCs w:val="20"/>
                        </w:rPr>
                      </w:rPrChange>
                    </w:rPr>
                    <w:t xml:space="preserve"> (200</w:t>
                  </w:r>
                  <w:ins w:id="254" w:author="Garrett Collier" w:date="2017-03-09T23:46:00Z">
                    <w:r w:rsidR="00ED1B95">
                      <w:rPr>
                        <w:rFonts w:ascii="Avenir" w:hAnsi="Avenir"/>
                        <w:bCs/>
                        <w:color w:val="FFFFFF" w:themeColor="background1"/>
                        <w:sz w:val="18"/>
                        <w:szCs w:val="18"/>
                      </w:rPr>
                      <w:t>8</w:t>
                    </w:r>
                  </w:ins>
                  <w:del w:id="255" w:author="Garrett Collier" w:date="2017-03-09T23:46:00Z">
                    <w:r w:rsidR="00332E02" w:rsidRPr="00ED1B95" w:rsidDel="00ED1B95">
                      <w:rPr>
                        <w:rFonts w:ascii="Avenir" w:hAnsi="Avenir"/>
                        <w:bCs/>
                        <w:color w:val="FFFFFF" w:themeColor="background1"/>
                        <w:sz w:val="18"/>
                        <w:szCs w:val="18"/>
                        <w:rPrChange w:id="256" w:author="Garrett Collier" w:date="2017-03-09T23:44:00Z">
                          <w:rPr>
                            <w:rFonts w:asciiTheme="majorHAnsi" w:hAnsiTheme="majorHAnsi"/>
                            <w:bCs/>
                            <w:color w:val="FFFFFF" w:themeColor="background1"/>
                            <w:sz w:val="20"/>
                            <w:szCs w:val="20"/>
                          </w:rPr>
                        </w:rPrChange>
                      </w:rPr>
                      <w:delText>7</w:delText>
                    </w:r>
                  </w:del>
                  <w:r w:rsidR="00332E02" w:rsidRPr="00ED1B95">
                    <w:rPr>
                      <w:rFonts w:ascii="Avenir" w:hAnsi="Avenir"/>
                      <w:bCs/>
                      <w:color w:val="FFFFFF" w:themeColor="background1"/>
                      <w:sz w:val="18"/>
                      <w:szCs w:val="18"/>
                      <w:rPrChange w:id="257" w:author="Garrett Collier" w:date="2017-03-09T23:44:00Z">
                        <w:rPr>
                          <w:rFonts w:asciiTheme="majorHAnsi" w:hAnsiTheme="majorHAnsi"/>
                          <w:bCs/>
                          <w:color w:val="FFFFFF" w:themeColor="background1"/>
                          <w:sz w:val="20"/>
                          <w:szCs w:val="20"/>
                        </w:rPr>
                      </w:rPrChange>
                    </w:rPr>
                    <w:t>)</w:t>
                  </w:r>
                </w:p>
              </w:tc>
              <w:tc>
                <w:tcPr>
                  <w:tcW w:w="1779" w:type="dxa"/>
                  <w:vAlign w:val="center"/>
                </w:tcPr>
                <w:p w14:paraId="29A11A5A" w14:textId="77777777" w:rsidR="004E0CC6" w:rsidRPr="00ED1B95" w:rsidRDefault="004E0CC6" w:rsidP="004E0CC6">
                  <w:pPr>
                    <w:jc w:val="center"/>
                    <w:rPr>
                      <w:rFonts w:ascii="Avenir" w:hAnsi="Avenir"/>
                      <w:bCs/>
                      <w:sz w:val="18"/>
                      <w:szCs w:val="18"/>
                      <w:rPrChange w:id="258" w:author="Garrett Collier" w:date="2017-03-09T23:44:00Z">
                        <w:rPr>
                          <w:rFonts w:asciiTheme="majorHAnsi" w:hAnsiTheme="majorHAnsi"/>
                          <w:bCs/>
                          <w:sz w:val="20"/>
                          <w:szCs w:val="20"/>
                        </w:rPr>
                      </w:rPrChange>
                    </w:rPr>
                  </w:pPr>
                  <w:r w:rsidRPr="00ED1B95">
                    <w:rPr>
                      <w:rFonts w:ascii="Avenir" w:hAnsi="Avenir"/>
                      <w:bCs/>
                      <w:sz w:val="18"/>
                      <w:szCs w:val="18"/>
                      <w:rPrChange w:id="259" w:author="Garrett Collier" w:date="2017-03-09T23:44:00Z">
                        <w:rPr>
                          <w:rFonts w:asciiTheme="majorHAnsi" w:hAnsiTheme="majorHAnsi"/>
                          <w:bCs/>
                          <w:sz w:val="20"/>
                          <w:szCs w:val="20"/>
                        </w:rPr>
                      </w:rPrChange>
                    </w:rPr>
                    <w:t>Grade 3</w:t>
                  </w:r>
                </w:p>
              </w:tc>
            </w:tr>
            <w:tr w:rsidR="004E0CC6" w:rsidRPr="00ED1B95" w14:paraId="7DF15E2D" w14:textId="77777777" w:rsidTr="00332E02">
              <w:tc>
                <w:tcPr>
                  <w:tcW w:w="1778" w:type="dxa"/>
                  <w:shd w:val="clear" w:color="auto" w:fill="0070C0"/>
                  <w:vAlign w:val="center"/>
                </w:tcPr>
                <w:p w14:paraId="6090B3AD" w14:textId="77777777" w:rsidR="004E0CC6" w:rsidRPr="00ED1B95" w:rsidRDefault="004E0CC6" w:rsidP="004E0CC6">
                  <w:pPr>
                    <w:jc w:val="center"/>
                    <w:rPr>
                      <w:rFonts w:ascii="Avenir" w:hAnsi="Avenir"/>
                      <w:bCs/>
                      <w:color w:val="FFFFFF" w:themeColor="background1"/>
                      <w:sz w:val="18"/>
                      <w:szCs w:val="18"/>
                      <w:rPrChange w:id="260"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261" w:author="Garrett Collier" w:date="2017-03-09T23:44:00Z">
                        <w:rPr>
                          <w:rFonts w:asciiTheme="majorHAnsi" w:hAnsiTheme="majorHAnsi"/>
                          <w:bCs/>
                          <w:color w:val="FFFFFF" w:themeColor="background1"/>
                          <w:sz w:val="20"/>
                          <w:szCs w:val="20"/>
                        </w:rPr>
                      </w:rPrChange>
                    </w:rPr>
                    <w:t>Girls 10</w:t>
                  </w:r>
                  <w:r w:rsidR="00332E02" w:rsidRPr="00ED1B95">
                    <w:rPr>
                      <w:rFonts w:ascii="Avenir" w:hAnsi="Avenir"/>
                      <w:bCs/>
                      <w:color w:val="FFFFFF" w:themeColor="background1"/>
                      <w:sz w:val="18"/>
                      <w:szCs w:val="18"/>
                      <w:rPrChange w:id="262" w:author="Garrett Collier" w:date="2017-03-09T23:44:00Z">
                        <w:rPr>
                          <w:rFonts w:asciiTheme="majorHAnsi" w:hAnsiTheme="majorHAnsi"/>
                          <w:bCs/>
                          <w:color w:val="FFFFFF" w:themeColor="background1"/>
                          <w:sz w:val="20"/>
                          <w:szCs w:val="20"/>
                        </w:rPr>
                      </w:rPrChange>
                    </w:rPr>
                    <w:t xml:space="preserve"> (200</w:t>
                  </w:r>
                  <w:ins w:id="263" w:author="Garrett Collier" w:date="2017-03-09T23:46:00Z">
                    <w:r w:rsidR="00ED1B95">
                      <w:rPr>
                        <w:rFonts w:ascii="Avenir" w:hAnsi="Avenir"/>
                        <w:bCs/>
                        <w:color w:val="FFFFFF" w:themeColor="background1"/>
                        <w:sz w:val="18"/>
                        <w:szCs w:val="18"/>
                      </w:rPr>
                      <w:t>7</w:t>
                    </w:r>
                  </w:ins>
                  <w:del w:id="264" w:author="Garrett Collier" w:date="2017-03-09T23:46:00Z">
                    <w:r w:rsidR="00332E02" w:rsidRPr="00ED1B95" w:rsidDel="00ED1B95">
                      <w:rPr>
                        <w:rFonts w:ascii="Avenir" w:hAnsi="Avenir"/>
                        <w:bCs/>
                        <w:color w:val="FFFFFF" w:themeColor="background1"/>
                        <w:sz w:val="18"/>
                        <w:szCs w:val="18"/>
                        <w:rPrChange w:id="265" w:author="Garrett Collier" w:date="2017-03-09T23:44:00Z">
                          <w:rPr>
                            <w:rFonts w:asciiTheme="majorHAnsi" w:hAnsiTheme="majorHAnsi"/>
                            <w:bCs/>
                            <w:color w:val="FFFFFF" w:themeColor="background1"/>
                            <w:sz w:val="20"/>
                            <w:szCs w:val="20"/>
                          </w:rPr>
                        </w:rPrChange>
                      </w:rPr>
                      <w:delText>6</w:delText>
                    </w:r>
                  </w:del>
                  <w:r w:rsidR="00332E02" w:rsidRPr="00ED1B95">
                    <w:rPr>
                      <w:rFonts w:ascii="Avenir" w:hAnsi="Avenir"/>
                      <w:bCs/>
                      <w:color w:val="FFFFFF" w:themeColor="background1"/>
                      <w:sz w:val="18"/>
                      <w:szCs w:val="18"/>
                      <w:rPrChange w:id="266" w:author="Garrett Collier" w:date="2017-03-09T23:44:00Z">
                        <w:rPr>
                          <w:rFonts w:asciiTheme="majorHAnsi" w:hAnsiTheme="majorHAnsi"/>
                          <w:bCs/>
                          <w:color w:val="FFFFFF" w:themeColor="background1"/>
                          <w:sz w:val="20"/>
                          <w:szCs w:val="20"/>
                        </w:rPr>
                      </w:rPrChange>
                    </w:rPr>
                    <w:t xml:space="preserve">) </w:t>
                  </w:r>
                </w:p>
              </w:tc>
              <w:tc>
                <w:tcPr>
                  <w:tcW w:w="1779" w:type="dxa"/>
                  <w:vAlign w:val="center"/>
                </w:tcPr>
                <w:p w14:paraId="2A49D2DC" w14:textId="77777777" w:rsidR="004E0CC6" w:rsidRPr="00ED1B95" w:rsidRDefault="004E0CC6" w:rsidP="004E0CC6">
                  <w:pPr>
                    <w:jc w:val="center"/>
                    <w:rPr>
                      <w:rFonts w:ascii="Avenir" w:hAnsi="Avenir"/>
                      <w:bCs/>
                      <w:sz w:val="18"/>
                      <w:szCs w:val="18"/>
                      <w:rPrChange w:id="267" w:author="Garrett Collier" w:date="2017-03-09T23:44:00Z">
                        <w:rPr>
                          <w:rFonts w:asciiTheme="majorHAnsi" w:hAnsiTheme="majorHAnsi"/>
                          <w:bCs/>
                          <w:sz w:val="20"/>
                          <w:szCs w:val="20"/>
                        </w:rPr>
                      </w:rPrChange>
                    </w:rPr>
                  </w:pPr>
                  <w:r w:rsidRPr="00ED1B95">
                    <w:rPr>
                      <w:rFonts w:ascii="Avenir" w:hAnsi="Avenir"/>
                      <w:bCs/>
                      <w:sz w:val="18"/>
                      <w:szCs w:val="18"/>
                      <w:rPrChange w:id="268" w:author="Garrett Collier" w:date="2017-03-09T23:44:00Z">
                        <w:rPr>
                          <w:rFonts w:asciiTheme="majorHAnsi" w:hAnsiTheme="majorHAnsi"/>
                          <w:bCs/>
                          <w:sz w:val="20"/>
                          <w:szCs w:val="20"/>
                        </w:rPr>
                      </w:rPrChange>
                    </w:rPr>
                    <w:t>Grade 4</w:t>
                  </w:r>
                </w:p>
              </w:tc>
              <w:tc>
                <w:tcPr>
                  <w:tcW w:w="1779" w:type="dxa"/>
                  <w:shd w:val="clear" w:color="auto" w:fill="0070C0"/>
                  <w:vAlign w:val="center"/>
                </w:tcPr>
                <w:p w14:paraId="6D2B01AF" w14:textId="77777777" w:rsidR="004E0CC6" w:rsidRPr="00ED1B95" w:rsidRDefault="004E0CC6" w:rsidP="004E0CC6">
                  <w:pPr>
                    <w:jc w:val="center"/>
                    <w:rPr>
                      <w:rFonts w:ascii="Avenir" w:hAnsi="Avenir"/>
                      <w:bCs/>
                      <w:color w:val="FFFFFF" w:themeColor="background1"/>
                      <w:sz w:val="18"/>
                      <w:szCs w:val="18"/>
                      <w:rPrChange w:id="269"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270" w:author="Garrett Collier" w:date="2017-03-09T23:44:00Z">
                        <w:rPr>
                          <w:rFonts w:asciiTheme="majorHAnsi" w:hAnsiTheme="majorHAnsi"/>
                          <w:bCs/>
                          <w:color w:val="FFFFFF" w:themeColor="background1"/>
                          <w:sz w:val="20"/>
                          <w:szCs w:val="20"/>
                        </w:rPr>
                      </w:rPrChange>
                    </w:rPr>
                    <w:t>Boys 10</w:t>
                  </w:r>
                  <w:r w:rsidR="00332E02" w:rsidRPr="00ED1B95">
                    <w:rPr>
                      <w:rFonts w:ascii="Avenir" w:hAnsi="Avenir"/>
                      <w:bCs/>
                      <w:color w:val="FFFFFF" w:themeColor="background1"/>
                      <w:sz w:val="18"/>
                      <w:szCs w:val="18"/>
                      <w:rPrChange w:id="271" w:author="Garrett Collier" w:date="2017-03-09T23:44:00Z">
                        <w:rPr>
                          <w:rFonts w:asciiTheme="majorHAnsi" w:hAnsiTheme="majorHAnsi"/>
                          <w:bCs/>
                          <w:color w:val="FFFFFF" w:themeColor="background1"/>
                          <w:sz w:val="20"/>
                          <w:szCs w:val="20"/>
                        </w:rPr>
                      </w:rPrChange>
                    </w:rPr>
                    <w:t xml:space="preserve"> (200</w:t>
                  </w:r>
                  <w:ins w:id="272" w:author="Garrett Collier" w:date="2017-03-09T23:46:00Z">
                    <w:r w:rsidR="00ED1B95">
                      <w:rPr>
                        <w:rFonts w:ascii="Avenir" w:hAnsi="Avenir"/>
                        <w:bCs/>
                        <w:color w:val="FFFFFF" w:themeColor="background1"/>
                        <w:sz w:val="18"/>
                        <w:szCs w:val="18"/>
                      </w:rPr>
                      <w:t>7</w:t>
                    </w:r>
                  </w:ins>
                  <w:del w:id="273" w:author="Garrett Collier" w:date="2017-03-09T23:46:00Z">
                    <w:r w:rsidR="00332E02" w:rsidRPr="00ED1B95" w:rsidDel="00ED1B95">
                      <w:rPr>
                        <w:rFonts w:ascii="Avenir" w:hAnsi="Avenir"/>
                        <w:bCs/>
                        <w:color w:val="FFFFFF" w:themeColor="background1"/>
                        <w:sz w:val="18"/>
                        <w:szCs w:val="18"/>
                        <w:rPrChange w:id="274" w:author="Garrett Collier" w:date="2017-03-09T23:44:00Z">
                          <w:rPr>
                            <w:rFonts w:asciiTheme="majorHAnsi" w:hAnsiTheme="majorHAnsi"/>
                            <w:bCs/>
                            <w:color w:val="FFFFFF" w:themeColor="background1"/>
                            <w:sz w:val="20"/>
                            <w:szCs w:val="20"/>
                          </w:rPr>
                        </w:rPrChange>
                      </w:rPr>
                      <w:delText>6</w:delText>
                    </w:r>
                  </w:del>
                  <w:r w:rsidR="00332E02" w:rsidRPr="00ED1B95">
                    <w:rPr>
                      <w:rFonts w:ascii="Avenir" w:hAnsi="Avenir"/>
                      <w:bCs/>
                      <w:color w:val="FFFFFF" w:themeColor="background1"/>
                      <w:sz w:val="18"/>
                      <w:szCs w:val="18"/>
                      <w:rPrChange w:id="275" w:author="Garrett Collier" w:date="2017-03-09T23:44:00Z">
                        <w:rPr>
                          <w:rFonts w:asciiTheme="majorHAnsi" w:hAnsiTheme="majorHAnsi"/>
                          <w:bCs/>
                          <w:color w:val="FFFFFF" w:themeColor="background1"/>
                          <w:sz w:val="20"/>
                          <w:szCs w:val="20"/>
                        </w:rPr>
                      </w:rPrChange>
                    </w:rPr>
                    <w:t>)</w:t>
                  </w:r>
                </w:p>
              </w:tc>
              <w:tc>
                <w:tcPr>
                  <w:tcW w:w="1779" w:type="dxa"/>
                  <w:vAlign w:val="center"/>
                </w:tcPr>
                <w:p w14:paraId="25EC8685" w14:textId="77777777" w:rsidR="004E0CC6" w:rsidRPr="00ED1B95" w:rsidRDefault="004E0CC6" w:rsidP="004E0CC6">
                  <w:pPr>
                    <w:jc w:val="center"/>
                    <w:rPr>
                      <w:rFonts w:ascii="Avenir" w:hAnsi="Avenir"/>
                      <w:bCs/>
                      <w:sz w:val="18"/>
                      <w:szCs w:val="18"/>
                      <w:rPrChange w:id="276" w:author="Garrett Collier" w:date="2017-03-09T23:44:00Z">
                        <w:rPr>
                          <w:rFonts w:asciiTheme="majorHAnsi" w:hAnsiTheme="majorHAnsi"/>
                          <w:bCs/>
                          <w:sz w:val="20"/>
                          <w:szCs w:val="20"/>
                        </w:rPr>
                      </w:rPrChange>
                    </w:rPr>
                  </w:pPr>
                  <w:r w:rsidRPr="00ED1B95">
                    <w:rPr>
                      <w:rFonts w:ascii="Avenir" w:hAnsi="Avenir"/>
                      <w:bCs/>
                      <w:sz w:val="18"/>
                      <w:szCs w:val="18"/>
                      <w:rPrChange w:id="277" w:author="Garrett Collier" w:date="2017-03-09T23:44:00Z">
                        <w:rPr>
                          <w:rFonts w:asciiTheme="majorHAnsi" w:hAnsiTheme="majorHAnsi"/>
                          <w:bCs/>
                          <w:sz w:val="20"/>
                          <w:szCs w:val="20"/>
                        </w:rPr>
                      </w:rPrChange>
                    </w:rPr>
                    <w:t>Grade 4</w:t>
                  </w:r>
                </w:p>
              </w:tc>
            </w:tr>
            <w:tr w:rsidR="004E0CC6" w:rsidRPr="00ED1B95" w14:paraId="46A0B661" w14:textId="77777777" w:rsidTr="00332E02">
              <w:tc>
                <w:tcPr>
                  <w:tcW w:w="1778" w:type="dxa"/>
                  <w:shd w:val="clear" w:color="auto" w:fill="0070C0"/>
                  <w:vAlign w:val="center"/>
                </w:tcPr>
                <w:p w14:paraId="2FB6D797" w14:textId="77777777" w:rsidR="004E0CC6" w:rsidRPr="00ED1B95" w:rsidRDefault="004E0CC6" w:rsidP="004E0CC6">
                  <w:pPr>
                    <w:jc w:val="center"/>
                    <w:rPr>
                      <w:rFonts w:ascii="Avenir" w:hAnsi="Avenir"/>
                      <w:bCs/>
                      <w:color w:val="FFFFFF" w:themeColor="background1"/>
                      <w:sz w:val="18"/>
                      <w:szCs w:val="18"/>
                      <w:rPrChange w:id="278"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279" w:author="Garrett Collier" w:date="2017-03-09T23:44:00Z">
                        <w:rPr>
                          <w:rFonts w:asciiTheme="majorHAnsi" w:hAnsiTheme="majorHAnsi"/>
                          <w:bCs/>
                          <w:color w:val="FFFFFF" w:themeColor="background1"/>
                          <w:sz w:val="20"/>
                          <w:szCs w:val="20"/>
                        </w:rPr>
                      </w:rPrChange>
                    </w:rPr>
                    <w:t>Girls 11</w:t>
                  </w:r>
                  <w:r w:rsidR="00332E02" w:rsidRPr="00ED1B95">
                    <w:rPr>
                      <w:rFonts w:ascii="Avenir" w:hAnsi="Avenir"/>
                      <w:bCs/>
                      <w:color w:val="FFFFFF" w:themeColor="background1"/>
                      <w:sz w:val="18"/>
                      <w:szCs w:val="18"/>
                      <w:rPrChange w:id="280" w:author="Garrett Collier" w:date="2017-03-09T23:44:00Z">
                        <w:rPr>
                          <w:rFonts w:asciiTheme="majorHAnsi" w:hAnsiTheme="majorHAnsi"/>
                          <w:bCs/>
                          <w:color w:val="FFFFFF" w:themeColor="background1"/>
                          <w:sz w:val="20"/>
                          <w:szCs w:val="20"/>
                        </w:rPr>
                      </w:rPrChange>
                    </w:rPr>
                    <w:t xml:space="preserve"> (200</w:t>
                  </w:r>
                  <w:ins w:id="281" w:author="Garrett Collier" w:date="2017-03-09T23:46:00Z">
                    <w:r w:rsidR="00ED1B95">
                      <w:rPr>
                        <w:rFonts w:ascii="Avenir" w:hAnsi="Avenir"/>
                        <w:bCs/>
                        <w:color w:val="FFFFFF" w:themeColor="background1"/>
                        <w:sz w:val="18"/>
                        <w:szCs w:val="18"/>
                      </w:rPr>
                      <w:t>6</w:t>
                    </w:r>
                  </w:ins>
                  <w:del w:id="282" w:author="Garrett Collier" w:date="2017-03-09T23:46:00Z">
                    <w:r w:rsidR="00332E02" w:rsidRPr="00ED1B95" w:rsidDel="00ED1B95">
                      <w:rPr>
                        <w:rFonts w:ascii="Avenir" w:hAnsi="Avenir"/>
                        <w:bCs/>
                        <w:color w:val="FFFFFF" w:themeColor="background1"/>
                        <w:sz w:val="18"/>
                        <w:szCs w:val="18"/>
                        <w:rPrChange w:id="283" w:author="Garrett Collier" w:date="2017-03-09T23:44:00Z">
                          <w:rPr>
                            <w:rFonts w:asciiTheme="majorHAnsi" w:hAnsiTheme="majorHAnsi"/>
                            <w:bCs/>
                            <w:color w:val="FFFFFF" w:themeColor="background1"/>
                            <w:sz w:val="20"/>
                            <w:szCs w:val="20"/>
                          </w:rPr>
                        </w:rPrChange>
                      </w:rPr>
                      <w:delText>5</w:delText>
                    </w:r>
                  </w:del>
                  <w:r w:rsidR="00332E02" w:rsidRPr="00ED1B95">
                    <w:rPr>
                      <w:rFonts w:ascii="Avenir" w:hAnsi="Avenir"/>
                      <w:bCs/>
                      <w:color w:val="FFFFFF" w:themeColor="background1"/>
                      <w:sz w:val="18"/>
                      <w:szCs w:val="18"/>
                      <w:rPrChange w:id="284" w:author="Garrett Collier" w:date="2017-03-09T23:44:00Z">
                        <w:rPr>
                          <w:rFonts w:asciiTheme="majorHAnsi" w:hAnsiTheme="majorHAnsi"/>
                          <w:bCs/>
                          <w:color w:val="FFFFFF" w:themeColor="background1"/>
                          <w:sz w:val="20"/>
                          <w:szCs w:val="20"/>
                        </w:rPr>
                      </w:rPrChange>
                    </w:rPr>
                    <w:t>)</w:t>
                  </w:r>
                </w:p>
              </w:tc>
              <w:tc>
                <w:tcPr>
                  <w:tcW w:w="1779" w:type="dxa"/>
                  <w:vAlign w:val="center"/>
                </w:tcPr>
                <w:p w14:paraId="14797D6C" w14:textId="77777777" w:rsidR="004E0CC6" w:rsidRPr="00ED1B95" w:rsidRDefault="004E0CC6" w:rsidP="004E0CC6">
                  <w:pPr>
                    <w:jc w:val="center"/>
                    <w:rPr>
                      <w:rFonts w:ascii="Avenir" w:hAnsi="Avenir"/>
                      <w:bCs/>
                      <w:sz w:val="18"/>
                      <w:szCs w:val="18"/>
                      <w:rPrChange w:id="285" w:author="Garrett Collier" w:date="2017-03-09T23:44:00Z">
                        <w:rPr>
                          <w:rFonts w:asciiTheme="majorHAnsi" w:hAnsiTheme="majorHAnsi"/>
                          <w:bCs/>
                          <w:sz w:val="20"/>
                          <w:szCs w:val="20"/>
                        </w:rPr>
                      </w:rPrChange>
                    </w:rPr>
                  </w:pPr>
                  <w:r w:rsidRPr="00ED1B95">
                    <w:rPr>
                      <w:rFonts w:ascii="Avenir" w:hAnsi="Avenir"/>
                      <w:bCs/>
                      <w:sz w:val="18"/>
                      <w:szCs w:val="18"/>
                      <w:rPrChange w:id="286" w:author="Garrett Collier" w:date="2017-03-09T23:44:00Z">
                        <w:rPr>
                          <w:rFonts w:asciiTheme="majorHAnsi" w:hAnsiTheme="majorHAnsi"/>
                          <w:bCs/>
                          <w:sz w:val="20"/>
                          <w:szCs w:val="20"/>
                        </w:rPr>
                      </w:rPrChange>
                    </w:rPr>
                    <w:t>Grade 5</w:t>
                  </w:r>
                </w:p>
              </w:tc>
              <w:tc>
                <w:tcPr>
                  <w:tcW w:w="1779" w:type="dxa"/>
                  <w:shd w:val="clear" w:color="auto" w:fill="0070C0"/>
                  <w:vAlign w:val="center"/>
                </w:tcPr>
                <w:p w14:paraId="13CD493E" w14:textId="77777777" w:rsidR="004E0CC6" w:rsidRPr="00ED1B95" w:rsidRDefault="004E0CC6" w:rsidP="004E0CC6">
                  <w:pPr>
                    <w:jc w:val="center"/>
                    <w:rPr>
                      <w:rFonts w:ascii="Avenir" w:hAnsi="Avenir"/>
                      <w:bCs/>
                      <w:color w:val="FFFFFF" w:themeColor="background1"/>
                      <w:sz w:val="18"/>
                      <w:szCs w:val="18"/>
                      <w:rPrChange w:id="287"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288" w:author="Garrett Collier" w:date="2017-03-09T23:44:00Z">
                        <w:rPr>
                          <w:rFonts w:asciiTheme="majorHAnsi" w:hAnsiTheme="majorHAnsi"/>
                          <w:bCs/>
                          <w:color w:val="FFFFFF" w:themeColor="background1"/>
                          <w:sz w:val="20"/>
                          <w:szCs w:val="20"/>
                        </w:rPr>
                      </w:rPrChange>
                    </w:rPr>
                    <w:t>Boys 11</w:t>
                  </w:r>
                  <w:r w:rsidR="00332E02" w:rsidRPr="00ED1B95">
                    <w:rPr>
                      <w:rFonts w:ascii="Avenir" w:hAnsi="Avenir"/>
                      <w:bCs/>
                      <w:color w:val="FFFFFF" w:themeColor="background1"/>
                      <w:sz w:val="18"/>
                      <w:szCs w:val="18"/>
                      <w:rPrChange w:id="289" w:author="Garrett Collier" w:date="2017-03-09T23:44:00Z">
                        <w:rPr>
                          <w:rFonts w:asciiTheme="majorHAnsi" w:hAnsiTheme="majorHAnsi"/>
                          <w:bCs/>
                          <w:color w:val="FFFFFF" w:themeColor="background1"/>
                          <w:sz w:val="20"/>
                          <w:szCs w:val="20"/>
                        </w:rPr>
                      </w:rPrChange>
                    </w:rPr>
                    <w:t xml:space="preserve"> (200</w:t>
                  </w:r>
                  <w:ins w:id="290" w:author="Garrett Collier" w:date="2017-03-09T23:46:00Z">
                    <w:r w:rsidR="00ED1B95">
                      <w:rPr>
                        <w:rFonts w:ascii="Avenir" w:hAnsi="Avenir"/>
                        <w:bCs/>
                        <w:color w:val="FFFFFF" w:themeColor="background1"/>
                        <w:sz w:val="18"/>
                        <w:szCs w:val="18"/>
                      </w:rPr>
                      <w:t>6</w:t>
                    </w:r>
                  </w:ins>
                  <w:del w:id="291" w:author="Garrett Collier" w:date="2017-03-09T23:46:00Z">
                    <w:r w:rsidR="00332E02" w:rsidRPr="00ED1B95" w:rsidDel="00ED1B95">
                      <w:rPr>
                        <w:rFonts w:ascii="Avenir" w:hAnsi="Avenir"/>
                        <w:bCs/>
                        <w:color w:val="FFFFFF" w:themeColor="background1"/>
                        <w:sz w:val="18"/>
                        <w:szCs w:val="18"/>
                        <w:rPrChange w:id="292" w:author="Garrett Collier" w:date="2017-03-09T23:44:00Z">
                          <w:rPr>
                            <w:rFonts w:asciiTheme="majorHAnsi" w:hAnsiTheme="majorHAnsi"/>
                            <w:bCs/>
                            <w:color w:val="FFFFFF" w:themeColor="background1"/>
                            <w:sz w:val="20"/>
                            <w:szCs w:val="20"/>
                          </w:rPr>
                        </w:rPrChange>
                      </w:rPr>
                      <w:delText>5</w:delText>
                    </w:r>
                  </w:del>
                  <w:r w:rsidR="00332E02" w:rsidRPr="00ED1B95">
                    <w:rPr>
                      <w:rFonts w:ascii="Avenir" w:hAnsi="Avenir"/>
                      <w:bCs/>
                      <w:color w:val="FFFFFF" w:themeColor="background1"/>
                      <w:sz w:val="18"/>
                      <w:szCs w:val="18"/>
                      <w:rPrChange w:id="293" w:author="Garrett Collier" w:date="2017-03-09T23:44:00Z">
                        <w:rPr>
                          <w:rFonts w:asciiTheme="majorHAnsi" w:hAnsiTheme="majorHAnsi"/>
                          <w:bCs/>
                          <w:color w:val="FFFFFF" w:themeColor="background1"/>
                          <w:sz w:val="20"/>
                          <w:szCs w:val="20"/>
                        </w:rPr>
                      </w:rPrChange>
                    </w:rPr>
                    <w:t>)</w:t>
                  </w:r>
                </w:p>
              </w:tc>
              <w:tc>
                <w:tcPr>
                  <w:tcW w:w="1779" w:type="dxa"/>
                  <w:vAlign w:val="center"/>
                </w:tcPr>
                <w:p w14:paraId="457F7B0F" w14:textId="77777777" w:rsidR="004E0CC6" w:rsidRPr="00ED1B95" w:rsidRDefault="004E0CC6" w:rsidP="004E0CC6">
                  <w:pPr>
                    <w:jc w:val="center"/>
                    <w:rPr>
                      <w:rFonts w:ascii="Avenir" w:hAnsi="Avenir"/>
                      <w:bCs/>
                      <w:sz w:val="18"/>
                      <w:szCs w:val="18"/>
                      <w:rPrChange w:id="294" w:author="Garrett Collier" w:date="2017-03-09T23:44:00Z">
                        <w:rPr>
                          <w:rFonts w:asciiTheme="majorHAnsi" w:hAnsiTheme="majorHAnsi"/>
                          <w:bCs/>
                          <w:sz w:val="20"/>
                          <w:szCs w:val="20"/>
                        </w:rPr>
                      </w:rPrChange>
                    </w:rPr>
                  </w:pPr>
                  <w:r w:rsidRPr="00ED1B95">
                    <w:rPr>
                      <w:rFonts w:ascii="Avenir" w:hAnsi="Avenir"/>
                      <w:bCs/>
                      <w:sz w:val="18"/>
                      <w:szCs w:val="18"/>
                      <w:rPrChange w:id="295" w:author="Garrett Collier" w:date="2017-03-09T23:44:00Z">
                        <w:rPr>
                          <w:rFonts w:asciiTheme="majorHAnsi" w:hAnsiTheme="majorHAnsi"/>
                          <w:bCs/>
                          <w:sz w:val="20"/>
                          <w:szCs w:val="20"/>
                        </w:rPr>
                      </w:rPrChange>
                    </w:rPr>
                    <w:t>Grade 5</w:t>
                  </w:r>
                </w:p>
              </w:tc>
            </w:tr>
            <w:tr w:rsidR="004E0CC6" w:rsidRPr="00ED1B95" w14:paraId="282222BF" w14:textId="77777777" w:rsidTr="00332E02">
              <w:tc>
                <w:tcPr>
                  <w:tcW w:w="1778" w:type="dxa"/>
                  <w:shd w:val="clear" w:color="auto" w:fill="0070C0"/>
                  <w:vAlign w:val="center"/>
                </w:tcPr>
                <w:p w14:paraId="1E818F77" w14:textId="77777777" w:rsidR="004E0CC6" w:rsidRPr="00ED1B95" w:rsidRDefault="004E0CC6" w:rsidP="004E0CC6">
                  <w:pPr>
                    <w:jc w:val="center"/>
                    <w:rPr>
                      <w:rFonts w:ascii="Avenir" w:hAnsi="Avenir"/>
                      <w:bCs/>
                      <w:color w:val="FFFFFF" w:themeColor="background1"/>
                      <w:sz w:val="18"/>
                      <w:szCs w:val="18"/>
                      <w:rPrChange w:id="296"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297" w:author="Garrett Collier" w:date="2017-03-09T23:44:00Z">
                        <w:rPr>
                          <w:rFonts w:asciiTheme="majorHAnsi" w:hAnsiTheme="majorHAnsi"/>
                          <w:bCs/>
                          <w:color w:val="FFFFFF" w:themeColor="background1"/>
                          <w:sz w:val="20"/>
                          <w:szCs w:val="20"/>
                        </w:rPr>
                      </w:rPrChange>
                    </w:rPr>
                    <w:t>Girls 12</w:t>
                  </w:r>
                  <w:r w:rsidR="00332E02" w:rsidRPr="00ED1B95">
                    <w:rPr>
                      <w:rFonts w:ascii="Avenir" w:hAnsi="Avenir"/>
                      <w:bCs/>
                      <w:color w:val="FFFFFF" w:themeColor="background1"/>
                      <w:sz w:val="18"/>
                      <w:szCs w:val="18"/>
                      <w:rPrChange w:id="298" w:author="Garrett Collier" w:date="2017-03-09T23:44:00Z">
                        <w:rPr>
                          <w:rFonts w:asciiTheme="majorHAnsi" w:hAnsiTheme="majorHAnsi"/>
                          <w:bCs/>
                          <w:color w:val="FFFFFF" w:themeColor="background1"/>
                          <w:sz w:val="20"/>
                          <w:szCs w:val="20"/>
                        </w:rPr>
                      </w:rPrChange>
                    </w:rPr>
                    <w:t xml:space="preserve"> (200</w:t>
                  </w:r>
                  <w:ins w:id="299" w:author="Garrett Collier" w:date="2017-03-09T23:46:00Z">
                    <w:r w:rsidR="00ED1B95">
                      <w:rPr>
                        <w:rFonts w:ascii="Avenir" w:hAnsi="Avenir"/>
                        <w:bCs/>
                        <w:color w:val="FFFFFF" w:themeColor="background1"/>
                        <w:sz w:val="18"/>
                        <w:szCs w:val="18"/>
                      </w:rPr>
                      <w:t>5</w:t>
                    </w:r>
                  </w:ins>
                  <w:del w:id="300" w:author="Garrett Collier" w:date="2017-03-09T23:46:00Z">
                    <w:r w:rsidR="00332E02" w:rsidRPr="00ED1B95" w:rsidDel="00ED1B95">
                      <w:rPr>
                        <w:rFonts w:ascii="Avenir" w:hAnsi="Avenir"/>
                        <w:bCs/>
                        <w:color w:val="FFFFFF" w:themeColor="background1"/>
                        <w:sz w:val="18"/>
                        <w:szCs w:val="18"/>
                        <w:rPrChange w:id="301" w:author="Garrett Collier" w:date="2017-03-09T23:44:00Z">
                          <w:rPr>
                            <w:rFonts w:asciiTheme="majorHAnsi" w:hAnsiTheme="majorHAnsi"/>
                            <w:bCs/>
                            <w:color w:val="FFFFFF" w:themeColor="background1"/>
                            <w:sz w:val="20"/>
                            <w:szCs w:val="20"/>
                          </w:rPr>
                        </w:rPrChange>
                      </w:rPr>
                      <w:delText>4</w:delText>
                    </w:r>
                  </w:del>
                  <w:r w:rsidR="00332E02" w:rsidRPr="00ED1B95">
                    <w:rPr>
                      <w:rFonts w:ascii="Avenir" w:hAnsi="Avenir"/>
                      <w:bCs/>
                      <w:color w:val="FFFFFF" w:themeColor="background1"/>
                      <w:sz w:val="18"/>
                      <w:szCs w:val="18"/>
                      <w:rPrChange w:id="302" w:author="Garrett Collier" w:date="2017-03-09T23:44:00Z">
                        <w:rPr>
                          <w:rFonts w:asciiTheme="majorHAnsi" w:hAnsiTheme="majorHAnsi"/>
                          <w:bCs/>
                          <w:color w:val="FFFFFF" w:themeColor="background1"/>
                          <w:sz w:val="20"/>
                          <w:szCs w:val="20"/>
                        </w:rPr>
                      </w:rPrChange>
                    </w:rPr>
                    <w:t>)</w:t>
                  </w:r>
                </w:p>
              </w:tc>
              <w:tc>
                <w:tcPr>
                  <w:tcW w:w="1779" w:type="dxa"/>
                  <w:vAlign w:val="center"/>
                </w:tcPr>
                <w:p w14:paraId="6B69951B" w14:textId="77777777" w:rsidR="004E0CC6" w:rsidRPr="00ED1B95" w:rsidRDefault="004E0CC6" w:rsidP="004E0CC6">
                  <w:pPr>
                    <w:jc w:val="center"/>
                    <w:rPr>
                      <w:rFonts w:ascii="Avenir" w:hAnsi="Avenir"/>
                      <w:bCs/>
                      <w:sz w:val="18"/>
                      <w:szCs w:val="18"/>
                      <w:rPrChange w:id="303" w:author="Garrett Collier" w:date="2017-03-09T23:44:00Z">
                        <w:rPr>
                          <w:rFonts w:asciiTheme="majorHAnsi" w:hAnsiTheme="majorHAnsi"/>
                          <w:bCs/>
                          <w:sz w:val="20"/>
                          <w:szCs w:val="20"/>
                        </w:rPr>
                      </w:rPrChange>
                    </w:rPr>
                  </w:pPr>
                  <w:r w:rsidRPr="00ED1B95">
                    <w:rPr>
                      <w:rFonts w:ascii="Avenir" w:hAnsi="Avenir"/>
                      <w:bCs/>
                      <w:sz w:val="18"/>
                      <w:szCs w:val="18"/>
                      <w:rPrChange w:id="304" w:author="Garrett Collier" w:date="2017-03-09T23:44:00Z">
                        <w:rPr>
                          <w:rFonts w:asciiTheme="majorHAnsi" w:hAnsiTheme="majorHAnsi"/>
                          <w:bCs/>
                          <w:sz w:val="20"/>
                          <w:szCs w:val="20"/>
                        </w:rPr>
                      </w:rPrChange>
                    </w:rPr>
                    <w:t>Grade 6</w:t>
                  </w:r>
                </w:p>
              </w:tc>
              <w:tc>
                <w:tcPr>
                  <w:tcW w:w="1779" w:type="dxa"/>
                  <w:shd w:val="clear" w:color="auto" w:fill="0070C0"/>
                  <w:vAlign w:val="center"/>
                </w:tcPr>
                <w:p w14:paraId="4C8A1495" w14:textId="77777777" w:rsidR="004E0CC6" w:rsidRPr="00ED1B95" w:rsidRDefault="004E0CC6" w:rsidP="004E0CC6">
                  <w:pPr>
                    <w:jc w:val="center"/>
                    <w:rPr>
                      <w:rFonts w:ascii="Avenir" w:hAnsi="Avenir"/>
                      <w:bCs/>
                      <w:color w:val="FFFFFF" w:themeColor="background1"/>
                      <w:sz w:val="18"/>
                      <w:szCs w:val="18"/>
                      <w:rPrChange w:id="305"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306" w:author="Garrett Collier" w:date="2017-03-09T23:44:00Z">
                        <w:rPr>
                          <w:rFonts w:asciiTheme="majorHAnsi" w:hAnsiTheme="majorHAnsi"/>
                          <w:bCs/>
                          <w:color w:val="FFFFFF" w:themeColor="background1"/>
                          <w:sz w:val="20"/>
                          <w:szCs w:val="20"/>
                        </w:rPr>
                      </w:rPrChange>
                    </w:rPr>
                    <w:t>Boys 12</w:t>
                  </w:r>
                  <w:r w:rsidR="00332E02" w:rsidRPr="00ED1B95">
                    <w:rPr>
                      <w:rFonts w:ascii="Avenir" w:hAnsi="Avenir"/>
                      <w:bCs/>
                      <w:color w:val="FFFFFF" w:themeColor="background1"/>
                      <w:sz w:val="18"/>
                      <w:szCs w:val="18"/>
                      <w:rPrChange w:id="307" w:author="Garrett Collier" w:date="2017-03-09T23:44:00Z">
                        <w:rPr>
                          <w:rFonts w:asciiTheme="majorHAnsi" w:hAnsiTheme="majorHAnsi"/>
                          <w:bCs/>
                          <w:color w:val="FFFFFF" w:themeColor="background1"/>
                          <w:sz w:val="20"/>
                          <w:szCs w:val="20"/>
                        </w:rPr>
                      </w:rPrChange>
                    </w:rPr>
                    <w:t xml:space="preserve"> (200</w:t>
                  </w:r>
                  <w:ins w:id="308" w:author="Garrett Collier" w:date="2017-03-09T23:46:00Z">
                    <w:r w:rsidR="00ED1B95">
                      <w:rPr>
                        <w:rFonts w:ascii="Avenir" w:hAnsi="Avenir"/>
                        <w:bCs/>
                        <w:color w:val="FFFFFF" w:themeColor="background1"/>
                        <w:sz w:val="18"/>
                        <w:szCs w:val="18"/>
                      </w:rPr>
                      <w:t>5</w:t>
                    </w:r>
                  </w:ins>
                  <w:del w:id="309" w:author="Garrett Collier" w:date="2017-03-09T23:46:00Z">
                    <w:r w:rsidR="00332E02" w:rsidRPr="00ED1B95" w:rsidDel="00ED1B95">
                      <w:rPr>
                        <w:rFonts w:ascii="Avenir" w:hAnsi="Avenir"/>
                        <w:bCs/>
                        <w:color w:val="FFFFFF" w:themeColor="background1"/>
                        <w:sz w:val="18"/>
                        <w:szCs w:val="18"/>
                        <w:rPrChange w:id="310" w:author="Garrett Collier" w:date="2017-03-09T23:44:00Z">
                          <w:rPr>
                            <w:rFonts w:asciiTheme="majorHAnsi" w:hAnsiTheme="majorHAnsi"/>
                            <w:bCs/>
                            <w:color w:val="FFFFFF" w:themeColor="background1"/>
                            <w:sz w:val="20"/>
                            <w:szCs w:val="20"/>
                          </w:rPr>
                        </w:rPrChange>
                      </w:rPr>
                      <w:delText>4</w:delText>
                    </w:r>
                  </w:del>
                  <w:r w:rsidR="00332E02" w:rsidRPr="00ED1B95">
                    <w:rPr>
                      <w:rFonts w:ascii="Avenir" w:hAnsi="Avenir"/>
                      <w:bCs/>
                      <w:color w:val="FFFFFF" w:themeColor="background1"/>
                      <w:sz w:val="18"/>
                      <w:szCs w:val="18"/>
                      <w:rPrChange w:id="311" w:author="Garrett Collier" w:date="2017-03-09T23:44:00Z">
                        <w:rPr>
                          <w:rFonts w:asciiTheme="majorHAnsi" w:hAnsiTheme="majorHAnsi"/>
                          <w:bCs/>
                          <w:color w:val="FFFFFF" w:themeColor="background1"/>
                          <w:sz w:val="20"/>
                          <w:szCs w:val="20"/>
                        </w:rPr>
                      </w:rPrChange>
                    </w:rPr>
                    <w:t>)</w:t>
                  </w:r>
                </w:p>
              </w:tc>
              <w:tc>
                <w:tcPr>
                  <w:tcW w:w="1779" w:type="dxa"/>
                  <w:vAlign w:val="center"/>
                </w:tcPr>
                <w:p w14:paraId="684487FF" w14:textId="77777777" w:rsidR="004E0CC6" w:rsidRPr="00ED1B95" w:rsidRDefault="004E0CC6" w:rsidP="004E0CC6">
                  <w:pPr>
                    <w:jc w:val="center"/>
                    <w:rPr>
                      <w:rFonts w:ascii="Avenir" w:hAnsi="Avenir"/>
                      <w:bCs/>
                      <w:sz w:val="18"/>
                      <w:szCs w:val="18"/>
                      <w:rPrChange w:id="312" w:author="Garrett Collier" w:date="2017-03-09T23:44:00Z">
                        <w:rPr>
                          <w:rFonts w:asciiTheme="majorHAnsi" w:hAnsiTheme="majorHAnsi"/>
                          <w:bCs/>
                          <w:sz w:val="20"/>
                          <w:szCs w:val="20"/>
                        </w:rPr>
                      </w:rPrChange>
                    </w:rPr>
                  </w:pPr>
                  <w:r w:rsidRPr="00ED1B95">
                    <w:rPr>
                      <w:rFonts w:ascii="Avenir" w:hAnsi="Avenir"/>
                      <w:bCs/>
                      <w:sz w:val="18"/>
                      <w:szCs w:val="18"/>
                      <w:rPrChange w:id="313" w:author="Garrett Collier" w:date="2017-03-09T23:44:00Z">
                        <w:rPr>
                          <w:rFonts w:asciiTheme="majorHAnsi" w:hAnsiTheme="majorHAnsi"/>
                          <w:bCs/>
                          <w:sz w:val="20"/>
                          <w:szCs w:val="20"/>
                        </w:rPr>
                      </w:rPrChange>
                    </w:rPr>
                    <w:t>Grade 6</w:t>
                  </w:r>
                </w:p>
              </w:tc>
            </w:tr>
            <w:tr w:rsidR="004E0CC6" w:rsidRPr="00ED1B95" w14:paraId="26C856E0" w14:textId="77777777" w:rsidTr="00332E02">
              <w:tc>
                <w:tcPr>
                  <w:tcW w:w="1778" w:type="dxa"/>
                  <w:shd w:val="clear" w:color="auto" w:fill="0070C0"/>
                  <w:vAlign w:val="center"/>
                </w:tcPr>
                <w:p w14:paraId="409BBC73" w14:textId="77777777" w:rsidR="004E0CC6" w:rsidRPr="00ED1B95" w:rsidRDefault="004E0CC6" w:rsidP="004E0CC6">
                  <w:pPr>
                    <w:jc w:val="center"/>
                    <w:rPr>
                      <w:rFonts w:ascii="Avenir" w:hAnsi="Avenir"/>
                      <w:bCs/>
                      <w:color w:val="FFFFFF" w:themeColor="background1"/>
                      <w:sz w:val="18"/>
                      <w:szCs w:val="18"/>
                      <w:rPrChange w:id="314"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315" w:author="Garrett Collier" w:date="2017-03-09T23:44:00Z">
                        <w:rPr>
                          <w:rFonts w:asciiTheme="majorHAnsi" w:hAnsiTheme="majorHAnsi"/>
                          <w:bCs/>
                          <w:color w:val="FFFFFF" w:themeColor="background1"/>
                          <w:sz w:val="20"/>
                          <w:szCs w:val="20"/>
                        </w:rPr>
                      </w:rPrChange>
                    </w:rPr>
                    <w:t>Girls 13</w:t>
                  </w:r>
                  <w:r w:rsidR="00332E02" w:rsidRPr="00ED1B95">
                    <w:rPr>
                      <w:rFonts w:ascii="Avenir" w:hAnsi="Avenir"/>
                      <w:bCs/>
                      <w:color w:val="FFFFFF" w:themeColor="background1"/>
                      <w:sz w:val="18"/>
                      <w:szCs w:val="18"/>
                      <w:rPrChange w:id="316" w:author="Garrett Collier" w:date="2017-03-09T23:44:00Z">
                        <w:rPr>
                          <w:rFonts w:asciiTheme="majorHAnsi" w:hAnsiTheme="majorHAnsi"/>
                          <w:bCs/>
                          <w:color w:val="FFFFFF" w:themeColor="background1"/>
                          <w:sz w:val="20"/>
                          <w:szCs w:val="20"/>
                        </w:rPr>
                      </w:rPrChange>
                    </w:rPr>
                    <w:t xml:space="preserve"> (200</w:t>
                  </w:r>
                  <w:ins w:id="317" w:author="Garrett Collier" w:date="2017-03-09T23:46:00Z">
                    <w:r w:rsidR="00ED1B95">
                      <w:rPr>
                        <w:rFonts w:ascii="Avenir" w:hAnsi="Avenir"/>
                        <w:bCs/>
                        <w:color w:val="FFFFFF" w:themeColor="background1"/>
                        <w:sz w:val="18"/>
                        <w:szCs w:val="18"/>
                      </w:rPr>
                      <w:t>4</w:t>
                    </w:r>
                  </w:ins>
                  <w:del w:id="318" w:author="Garrett Collier" w:date="2017-03-09T23:46:00Z">
                    <w:r w:rsidR="00332E02" w:rsidRPr="00ED1B95" w:rsidDel="00ED1B95">
                      <w:rPr>
                        <w:rFonts w:ascii="Avenir" w:hAnsi="Avenir"/>
                        <w:bCs/>
                        <w:color w:val="FFFFFF" w:themeColor="background1"/>
                        <w:sz w:val="18"/>
                        <w:szCs w:val="18"/>
                        <w:rPrChange w:id="319" w:author="Garrett Collier" w:date="2017-03-09T23:44:00Z">
                          <w:rPr>
                            <w:rFonts w:asciiTheme="majorHAnsi" w:hAnsiTheme="majorHAnsi"/>
                            <w:bCs/>
                            <w:color w:val="FFFFFF" w:themeColor="background1"/>
                            <w:sz w:val="20"/>
                            <w:szCs w:val="20"/>
                          </w:rPr>
                        </w:rPrChange>
                      </w:rPr>
                      <w:delText>3</w:delText>
                    </w:r>
                  </w:del>
                  <w:r w:rsidR="00332E02" w:rsidRPr="00ED1B95">
                    <w:rPr>
                      <w:rFonts w:ascii="Avenir" w:hAnsi="Avenir"/>
                      <w:bCs/>
                      <w:color w:val="FFFFFF" w:themeColor="background1"/>
                      <w:sz w:val="18"/>
                      <w:szCs w:val="18"/>
                      <w:rPrChange w:id="320" w:author="Garrett Collier" w:date="2017-03-09T23:44:00Z">
                        <w:rPr>
                          <w:rFonts w:asciiTheme="majorHAnsi" w:hAnsiTheme="majorHAnsi"/>
                          <w:bCs/>
                          <w:color w:val="FFFFFF" w:themeColor="background1"/>
                          <w:sz w:val="20"/>
                          <w:szCs w:val="20"/>
                        </w:rPr>
                      </w:rPrChange>
                    </w:rPr>
                    <w:t>)</w:t>
                  </w:r>
                </w:p>
              </w:tc>
              <w:tc>
                <w:tcPr>
                  <w:tcW w:w="1779" w:type="dxa"/>
                  <w:vAlign w:val="center"/>
                </w:tcPr>
                <w:p w14:paraId="3199510F" w14:textId="77777777" w:rsidR="004E0CC6" w:rsidRPr="00ED1B95" w:rsidRDefault="004E0CC6" w:rsidP="004E0CC6">
                  <w:pPr>
                    <w:jc w:val="center"/>
                    <w:rPr>
                      <w:rFonts w:ascii="Avenir" w:hAnsi="Avenir"/>
                      <w:bCs/>
                      <w:sz w:val="18"/>
                      <w:szCs w:val="18"/>
                      <w:rPrChange w:id="321" w:author="Garrett Collier" w:date="2017-03-09T23:44:00Z">
                        <w:rPr>
                          <w:rFonts w:asciiTheme="majorHAnsi" w:hAnsiTheme="majorHAnsi"/>
                          <w:bCs/>
                          <w:sz w:val="20"/>
                          <w:szCs w:val="20"/>
                        </w:rPr>
                      </w:rPrChange>
                    </w:rPr>
                  </w:pPr>
                  <w:r w:rsidRPr="00ED1B95">
                    <w:rPr>
                      <w:rFonts w:ascii="Avenir" w:hAnsi="Avenir"/>
                      <w:bCs/>
                      <w:sz w:val="18"/>
                      <w:szCs w:val="18"/>
                      <w:rPrChange w:id="322" w:author="Garrett Collier" w:date="2017-03-09T23:44:00Z">
                        <w:rPr>
                          <w:rFonts w:asciiTheme="majorHAnsi" w:hAnsiTheme="majorHAnsi"/>
                          <w:bCs/>
                          <w:sz w:val="20"/>
                          <w:szCs w:val="20"/>
                        </w:rPr>
                      </w:rPrChange>
                    </w:rPr>
                    <w:t>Grade 7</w:t>
                  </w:r>
                </w:p>
              </w:tc>
              <w:tc>
                <w:tcPr>
                  <w:tcW w:w="1779" w:type="dxa"/>
                  <w:shd w:val="clear" w:color="auto" w:fill="0070C0"/>
                  <w:vAlign w:val="center"/>
                </w:tcPr>
                <w:p w14:paraId="61C778A6" w14:textId="77777777" w:rsidR="004E0CC6" w:rsidRPr="00ED1B95" w:rsidRDefault="004E0CC6" w:rsidP="004E0CC6">
                  <w:pPr>
                    <w:jc w:val="center"/>
                    <w:rPr>
                      <w:rFonts w:ascii="Avenir" w:hAnsi="Avenir"/>
                      <w:bCs/>
                      <w:color w:val="FFFFFF" w:themeColor="background1"/>
                      <w:sz w:val="18"/>
                      <w:szCs w:val="18"/>
                      <w:rPrChange w:id="323"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324" w:author="Garrett Collier" w:date="2017-03-09T23:44:00Z">
                        <w:rPr>
                          <w:rFonts w:asciiTheme="majorHAnsi" w:hAnsiTheme="majorHAnsi"/>
                          <w:bCs/>
                          <w:color w:val="FFFFFF" w:themeColor="background1"/>
                          <w:sz w:val="20"/>
                          <w:szCs w:val="20"/>
                        </w:rPr>
                      </w:rPrChange>
                    </w:rPr>
                    <w:t>Boys 13</w:t>
                  </w:r>
                  <w:r w:rsidR="00332E02" w:rsidRPr="00ED1B95">
                    <w:rPr>
                      <w:rFonts w:ascii="Avenir" w:hAnsi="Avenir"/>
                      <w:bCs/>
                      <w:color w:val="FFFFFF" w:themeColor="background1"/>
                      <w:sz w:val="18"/>
                      <w:szCs w:val="18"/>
                      <w:rPrChange w:id="325" w:author="Garrett Collier" w:date="2017-03-09T23:44:00Z">
                        <w:rPr>
                          <w:rFonts w:asciiTheme="majorHAnsi" w:hAnsiTheme="majorHAnsi"/>
                          <w:bCs/>
                          <w:color w:val="FFFFFF" w:themeColor="background1"/>
                          <w:sz w:val="20"/>
                          <w:szCs w:val="20"/>
                        </w:rPr>
                      </w:rPrChange>
                    </w:rPr>
                    <w:t xml:space="preserve"> (200</w:t>
                  </w:r>
                  <w:ins w:id="326" w:author="Garrett Collier" w:date="2017-03-09T23:46:00Z">
                    <w:r w:rsidR="00ED1B95">
                      <w:rPr>
                        <w:rFonts w:ascii="Avenir" w:hAnsi="Avenir"/>
                        <w:bCs/>
                        <w:color w:val="FFFFFF" w:themeColor="background1"/>
                        <w:sz w:val="18"/>
                        <w:szCs w:val="18"/>
                      </w:rPr>
                      <w:t>4</w:t>
                    </w:r>
                  </w:ins>
                  <w:del w:id="327" w:author="Garrett Collier" w:date="2017-03-09T23:46:00Z">
                    <w:r w:rsidR="00332E02" w:rsidRPr="00ED1B95" w:rsidDel="00ED1B95">
                      <w:rPr>
                        <w:rFonts w:ascii="Avenir" w:hAnsi="Avenir"/>
                        <w:bCs/>
                        <w:color w:val="FFFFFF" w:themeColor="background1"/>
                        <w:sz w:val="18"/>
                        <w:szCs w:val="18"/>
                        <w:rPrChange w:id="328" w:author="Garrett Collier" w:date="2017-03-09T23:44:00Z">
                          <w:rPr>
                            <w:rFonts w:asciiTheme="majorHAnsi" w:hAnsiTheme="majorHAnsi"/>
                            <w:bCs/>
                            <w:color w:val="FFFFFF" w:themeColor="background1"/>
                            <w:sz w:val="20"/>
                            <w:szCs w:val="20"/>
                          </w:rPr>
                        </w:rPrChange>
                      </w:rPr>
                      <w:delText>3</w:delText>
                    </w:r>
                  </w:del>
                  <w:r w:rsidR="00332E02" w:rsidRPr="00ED1B95">
                    <w:rPr>
                      <w:rFonts w:ascii="Avenir" w:hAnsi="Avenir"/>
                      <w:bCs/>
                      <w:color w:val="FFFFFF" w:themeColor="background1"/>
                      <w:sz w:val="18"/>
                      <w:szCs w:val="18"/>
                      <w:rPrChange w:id="329" w:author="Garrett Collier" w:date="2017-03-09T23:44:00Z">
                        <w:rPr>
                          <w:rFonts w:asciiTheme="majorHAnsi" w:hAnsiTheme="majorHAnsi"/>
                          <w:bCs/>
                          <w:color w:val="FFFFFF" w:themeColor="background1"/>
                          <w:sz w:val="20"/>
                          <w:szCs w:val="20"/>
                        </w:rPr>
                      </w:rPrChange>
                    </w:rPr>
                    <w:t>)</w:t>
                  </w:r>
                </w:p>
              </w:tc>
              <w:tc>
                <w:tcPr>
                  <w:tcW w:w="1779" w:type="dxa"/>
                  <w:vAlign w:val="center"/>
                </w:tcPr>
                <w:p w14:paraId="3C6C6E18" w14:textId="77777777" w:rsidR="004E0CC6" w:rsidRPr="00ED1B95" w:rsidRDefault="004E0CC6" w:rsidP="004E0CC6">
                  <w:pPr>
                    <w:jc w:val="center"/>
                    <w:rPr>
                      <w:rFonts w:ascii="Avenir" w:hAnsi="Avenir"/>
                      <w:bCs/>
                      <w:sz w:val="18"/>
                      <w:szCs w:val="18"/>
                      <w:rPrChange w:id="330" w:author="Garrett Collier" w:date="2017-03-09T23:44:00Z">
                        <w:rPr>
                          <w:rFonts w:asciiTheme="majorHAnsi" w:hAnsiTheme="majorHAnsi"/>
                          <w:bCs/>
                          <w:sz w:val="20"/>
                          <w:szCs w:val="20"/>
                        </w:rPr>
                      </w:rPrChange>
                    </w:rPr>
                  </w:pPr>
                  <w:r w:rsidRPr="00ED1B95">
                    <w:rPr>
                      <w:rFonts w:ascii="Avenir" w:hAnsi="Avenir"/>
                      <w:bCs/>
                      <w:sz w:val="18"/>
                      <w:szCs w:val="18"/>
                      <w:rPrChange w:id="331" w:author="Garrett Collier" w:date="2017-03-09T23:44:00Z">
                        <w:rPr>
                          <w:rFonts w:asciiTheme="majorHAnsi" w:hAnsiTheme="majorHAnsi"/>
                          <w:bCs/>
                          <w:sz w:val="20"/>
                          <w:szCs w:val="20"/>
                        </w:rPr>
                      </w:rPrChange>
                    </w:rPr>
                    <w:t>Grade 7</w:t>
                  </w:r>
                </w:p>
              </w:tc>
            </w:tr>
          </w:tbl>
          <w:p w14:paraId="6EB9A624" w14:textId="77777777" w:rsidR="004E0CC6" w:rsidRPr="00ED1B95" w:rsidRDefault="004E0CC6">
            <w:pPr>
              <w:rPr>
                <w:rFonts w:ascii="Avenir" w:hAnsi="Avenir"/>
                <w:sz w:val="18"/>
                <w:szCs w:val="18"/>
                <w:rPrChange w:id="332" w:author="Garrett Collier" w:date="2017-03-09T23:44:00Z">
                  <w:rPr>
                    <w:rFonts w:asciiTheme="majorHAnsi" w:hAnsiTheme="majorHAnsi"/>
                    <w:sz w:val="20"/>
                    <w:szCs w:val="20"/>
                  </w:rPr>
                </w:rPrChange>
              </w:rPr>
            </w:pPr>
          </w:p>
          <w:p w14:paraId="632799F4" w14:textId="77777777" w:rsidR="004E0CC6" w:rsidRPr="00ED1B95" w:rsidRDefault="004E0CC6">
            <w:pPr>
              <w:rPr>
                <w:rFonts w:ascii="Avenir" w:hAnsi="Avenir"/>
                <w:sz w:val="18"/>
                <w:szCs w:val="18"/>
                <w:rPrChange w:id="333" w:author="Garrett Collier" w:date="2017-03-09T23:44:00Z">
                  <w:rPr>
                    <w:rFonts w:asciiTheme="majorHAnsi" w:hAnsiTheme="majorHAnsi"/>
                    <w:sz w:val="20"/>
                    <w:szCs w:val="20"/>
                  </w:rPr>
                </w:rPrChange>
              </w:rPr>
            </w:pPr>
          </w:p>
        </w:tc>
      </w:tr>
      <w:tr w:rsidR="00F06545" w:rsidRPr="00ED1B95" w14:paraId="2D9B1979" w14:textId="77777777" w:rsidTr="00E95B7D">
        <w:trPr>
          <w:trHeight w:val="432"/>
        </w:trPr>
        <w:tc>
          <w:tcPr>
            <w:tcW w:w="2425" w:type="dxa"/>
          </w:tcPr>
          <w:p w14:paraId="111F893C" w14:textId="77777777" w:rsidR="00F06545" w:rsidRPr="00ED1B95" w:rsidRDefault="00F06545" w:rsidP="000126D2">
            <w:pPr>
              <w:jc w:val="right"/>
              <w:rPr>
                <w:rFonts w:ascii="Avenir" w:hAnsi="Avenir"/>
                <w:b/>
                <w:sz w:val="18"/>
                <w:szCs w:val="18"/>
                <w:rPrChange w:id="334" w:author="Garrett Collier" w:date="2017-03-09T23:44:00Z">
                  <w:rPr>
                    <w:rFonts w:asciiTheme="majorHAnsi" w:hAnsiTheme="majorHAnsi"/>
                    <w:b/>
                    <w:sz w:val="20"/>
                    <w:szCs w:val="20"/>
                  </w:rPr>
                </w:rPrChange>
              </w:rPr>
            </w:pPr>
            <w:r w:rsidRPr="00ED1B95">
              <w:rPr>
                <w:rFonts w:ascii="Avenir" w:hAnsi="Avenir"/>
                <w:b/>
                <w:sz w:val="18"/>
                <w:szCs w:val="18"/>
                <w:rPrChange w:id="335" w:author="Garrett Collier" w:date="2017-03-09T23:44:00Z">
                  <w:rPr>
                    <w:rFonts w:asciiTheme="majorHAnsi" w:hAnsiTheme="majorHAnsi"/>
                    <w:b/>
                    <w:sz w:val="20"/>
                    <w:szCs w:val="20"/>
                  </w:rPr>
                </w:rPrChange>
              </w:rPr>
              <w:t>Entries:</w:t>
            </w:r>
          </w:p>
        </w:tc>
        <w:tc>
          <w:tcPr>
            <w:tcW w:w="7385" w:type="dxa"/>
          </w:tcPr>
          <w:p w14:paraId="01E0815E" w14:textId="1A1C44E5" w:rsidR="00F06545" w:rsidRPr="00ED1B95" w:rsidRDefault="00332E02" w:rsidP="002577A3">
            <w:pPr>
              <w:rPr>
                <w:rFonts w:ascii="Avenir" w:hAnsi="Avenir"/>
                <w:sz w:val="18"/>
                <w:szCs w:val="18"/>
                <w:rPrChange w:id="336" w:author="Garrett Collier" w:date="2017-03-09T23:44:00Z">
                  <w:rPr>
                    <w:rFonts w:asciiTheme="majorHAnsi" w:hAnsiTheme="majorHAnsi"/>
                    <w:sz w:val="20"/>
                    <w:szCs w:val="20"/>
                  </w:rPr>
                </w:rPrChange>
              </w:rPr>
            </w:pPr>
            <w:r w:rsidRPr="00ED1B95">
              <w:rPr>
                <w:rFonts w:ascii="Avenir" w:hAnsi="Avenir"/>
                <w:b/>
                <w:bCs/>
                <w:sz w:val="18"/>
                <w:szCs w:val="18"/>
                <w:rPrChange w:id="337" w:author="Garrett Collier" w:date="2017-03-09T23:44:00Z">
                  <w:rPr>
                    <w:rFonts w:asciiTheme="majorHAnsi" w:hAnsiTheme="majorHAnsi"/>
                    <w:b/>
                    <w:bCs/>
                    <w:sz w:val="20"/>
                    <w:szCs w:val="20"/>
                  </w:rPr>
                </w:rPrChange>
              </w:rPr>
              <w:t>Entries are Done by Year of Birth</w:t>
            </w:r>
            <w:r w:rsidR="00F06545" w:rsidRPr="00ED1B95">
              <w:rPr>
                <w:rFonts w:ascii="Avenir" w:hAnsi="Avenir"/>
                <w:b/>
                <w:bCs/>
                <w:sz w:val="18"/>
                <w:szCs w:val="18"/>
                <w:rPrChange w:id="338" w:author="Garrett Collier" w:date="2017-03-09T23:44:00Z">
                  <w:rPr>
                    <w:rFonts w:asciiTheme="majorHAnsi" w:hAnsiTheme="majorHAnsi"/>
                    <w:b/>
                    <w:bCs/>
                    <w:sz w:val="20"/>
                    <w:szCs w:val="20"/>
                  </w:rPr>
                </w:rPrChange>
              </w:rPr>
              <w:t xml:space="preserve">. </w:t>
            </w:r>
            <w:r w:rsidR="00F06545" w:rsidRPr="00ED1B95">
              <w:rPr>
                <w:rFonts w:ascii="Avenir" w:hAnsi="Avenir"/>
                <w:sz w:val="18"/>
                <w:szCs w:val="18"/>
                <w:rPrChange w:id="339" w:author="Garrett Collier" w:date="2017-03-09T23:44:00Z">
                  <w:rPr>
                    <w:rFonts w:asciiTheme="majorHAnsi" w:hAnsiTheme="majorHAnsi"/>
                    <w:sz w:val="20"/>
                    <w:szCs w:val="20"/>
                  </w:rPr>
                </w:rPrChange>
              </w:rPr>
              <w:t xml:space="preserve">Athletes may only enter events in their own age category. </w:t>
            </w:r>
            <w:r w:rsidR="00770479" w:rsidRPr="00ED1B95">
              <w:rPr>
                <w:rFonts w:ascii="Avenir" w:hAnsi="Avenir"/>
                <w:sz w:val="18"/>
                <w:szCs w:val="18"/>
                <w:rPrChange w:id="340" w:author="Garrett Collier" w:date="2017-03-09T23:44:00Z">
                  <w:rPr>
                    <w:rFonts w:asciiTheme="majorHAnsi" w:hAnsiTheme="majorHAnsi"/>
                    <w:sz w:val="20"/>
                    <w:szCs w:val="20"/>
                  </w:rPr>
                </w:rPrChange>
              </w:rPr>
              <w:t xml:space="preserve">Please see the </w:t>
            </w:r>
            <w:r w:rsidR="002E2720" w:rsidRPr="00ED1B95">
              <w:rPr>
                <w:rFonts w:ascii="Avenir" w:hAnsi="Avenir"/>
                <w:sz w:val="18"/>
                <w:szCs w:val="18"/>
                <w:rPrChange w:id="341" w:author="Garrett Collier" w:date="2017-03-09T23:44:00Z">
                  <w:rPr/>
                </w:rPrChange>
              </w:rPr>
              <w:fldChar w:fldCharType="begin"/>
            </w:r>
            <w:r w:rsidR="002E2720" w:rsidRPr="00ED1B95">
              <w:rPr>
                <w:rFonts w:ascii="Avenir" w:hAnsi="Avenir"/>
                <w:sz w:val="18"/>
                <w:szCs w:val="18"/>
                <w:rPrChange w:id="342" w:author="Garrett Collier" w:date="2017-03-09T23:44:00Z">
                  <w:rPr/>
                </w:rPrChange>
              </w:rPr>
              <w:instrText xml:space="preserve"> HYPERLINK "http://www.bcathletics.org/admin/js/elfinder/files/GC/2015%20Events%20and%20Technical%20Specifications%20for%20Athletics.pdf" </w:instrText>
            </w:r>
            <w:r w:rsidR="002E2720" w:rsidRPr="00ED1B95">
              <w:rPr>
                <w:rFonts w:ascii="Avenir" w:hAnsi="Avenir"/>
                <w:sz w:val="18"/>
                <w:szCs w:val="18"/>
                <w:rPrChange w:id="343" w:author="Garrett Collier" w:date="2017-03-09T23:44:00Z">
                  <w:rPr>
                    <w:rStyle w:val="Hyperlink"/>
                    <w:rFonts w:asciiTheme="majorHAnsi" w:hAnsiTheme="majorHAnsi"/>
                    <w:color w:val="auto"/>
                    <w:sz w:val="20"/>
                    <w:szCs w:val="20"/>
                  </w:rPr>
                </w:rPrChange>
              </w:rPr>
              <w:fldChar w:fldCharType="separate"/>
            </w:r>
            <w:r w:rsidR="00A64DCF" w:rsidRPr="00ED1B95">
              <w:rPr>
                <w:rStyle w:val="Hyperlink"/>
                <w:rFonts w:ascii="Avenir" w:hAnsi="Avenir"/>
                <w:color w:val="auto"/>
                <w:sz w:val="18"/>
                <w:szCs w:val="18"/>
                <w:rPrChange w:id="344" w:author="Garrett Collier" w:date="2017-03-09T23:44:00Z">
                  <w:rPr>
                    <w:rStyle w:val="Hyperlink"/>
                    <w:rFonts w:asciiTheme="majorHAnsi" w:hAnsiTheme="majorHAnsi"/>
                    <w:color w:val="auto"/>
                    <w:sz w:val="20"/>
                    <w:szCs w:val="20"/>
                  </w:rPr>
                </w:rPrChange>
              </w:rPr>
              <w:t>BC Athletics Technical Specifications</w:t>
            </w:r>
            <w:r w:rsidR="002E2720" w:rsidRPr="00ED1B95">
              <w:rPr>
                <w:rStyle w:val="Hyperlink"/>
                <w:rFonts w:ascii="Avenir" w:hAnsi="Avenir"/>
                <w:color w:val="auto"/>
                <w:sz w:val="18"/>
                <w:szCs w:val="18"/>
                <w:rPrChange w:id="345" w:author="Garrett Collier" w:date="2017-03-09T23:44:00Z">
                  <w:rPr>
                    <w:rStyle w:val="Hyperlink"/>
                    <w:rFonts w:asciiTheme="majorHAnsi" w:hAnsiTheme="majorHAnsi"/>
                    <w:color w:val="auto"/>
                    <w:sz w:val="20"/>
                    <w:szCs w:val="20"/>
                  </w:rPr>
                </w:rPrChange>
              </w:rPr>
              <w:fldChar w:fldCharType="end"/>
            </w:r>
            <w:r w:rsidR="00770479" w:rsidRPr="00ED1B95">
              <w:rPr>
                <w:rStyle w:val="Hyperlink"/>
                <w:rFonts w:ascii="Avenir" w:hAnsi="Avenir"/>
                <w:color w:val="auto"/>
                <w:sz w:val="18"/>
                <w:szCs w:val="18"/>
                <w:u w:val="none"/>
                <w:rPrChange w:id="346" w:author="Garrett Collier" w:date="2017-03-09T23:44:00Z">
                  <w:rPr>
                    <w:rStyle w:val="Hyperlink"/>
                    <w:rFonts w:asciiTheme="majorHAnsi" w:hAnsiTheme="majorHAnsi"/>
                    <w:color w:val="auto"/>
                    <w:sz w:val="20"/>
                    <w:szCs w:val="20"/>
                    <w:u w:val="none"/>
                  </w:rPr>
                </w:rPrChange>
              </w:rPr>
              <w:t xml:space="preserve"> manual for technical specifications</w:t>
            </w:r>
            <w:r w:rsidR="00A64DCF" w:rsidRPr="00ED1B95">
              <w:rPr>
                <w:rFonts w:ascii="Avenir" w:hAnsi="Avenir"/>
                <w:sz w:val="18"/>
                <w:szCs w:val="18"/>
                <w:rPrChange w:id="347" w:author="Garrett Collier" w:date="2017-03-09T23:44:00Z">
                  <w:rPr>
                    <w:rFonts w:asciiTheme="majorHAnsi" w:hAnsiTheme="majorHAnsi"/>
                    <w:sz w:val="20"/>
                    <w:szCs w:val="20"/>
                  </w:rPr>
                </w:rPrChange>
              </w:rPr>
              <w:t xml:space="preserve">.  </w:t>
            </w:r>
            <w:r w:rsidR="00F06545" w:rsidRPr="00ED1B95">
              <w:rPr>
                <w:rFonts w:ascii="Avenir" w:hAnsi="Avenir"/>
                <w:sz w:val="18"/>
                <w:szCs w:val="18"/>
                <w:u w:val="single"/>
                <w:rPrChange w:id="348" w:author="Garrett Collier" w:date="2017-03-09T23:44:00Z">
                  <w:rPr>
                    <w:rFonts w:asciiTheme="majorHAnsi" w:hAnsiTheme="majorHAnsi"/>
                    <w:sz w:val="20"/>
                    <w:szCs w:val="20"/>
                    <w:u w:val="single"/>
                  </w:rPr>
                </w:rPrChange>
              </w:rPr>
              <w:t>There is NO provision for athletes to compete in events below their age division.</w:t>
            </w:r>
            <w:r w:rsidR="00F06545" w:rsidRPr="00ED1B95">
              <w:rPr>
                <w:rFonts w:ascii="Avenir" w:hAnsi="Avenir"/>
                <w:bCs/>
                <w:sz w:val="18"/>
                <w:szCs w:val="18"/>
                <w:rPrChange w:id="349" w:author="Garrett Collier" w:date="2017-03-09T23:44:00Z">
                  <w:rPr>
                    <w:rFonts w:asciiTheme="majorHAnsi" w:hAnsiTheme="majorHAnsi"/>
                    <w:bCs/>
                    <w:sz w:val="20"/>
                    <w:szCs w:val="20"/>
                  </w:rPr>
                </w:rPrChange>
              </w:rPr>
              <w:t xml:space="preserve">  </w:t>
            </w:r>
            <w:r w:rsidR="00F06545" w:rsidRPr="00ED1B95">
              <w:rPr>
                <w:rFonts w:ascii="Avenir" w:hAnsi="Avenir"/>
                <w:sz w:val="18"/>
                <w:szCs w:val="18"/>
                <w:rPrChange w:id="350" w:author="Garrett Collier" w:date="2017-03-09T23:44:00Z">
                  <w:rPr>
                    <w:rFonts w:asciiTheme="majorHAnsi" w:hAnsiTheme="majorHAnsi"/>
                    <w:sz w:val="20"/>
                    <w:szCs w:val="20"/>
                  </w:rPr>
                </w:rPrChange>
              </w:rPr>
              <w:t>Where an event is not offered they may enter in the next highest category if that category is noted for the age/gender in the BC Athletics Technical Specifications.</w:t>
            </w:r>
            <w:r w:rsidR="00813944" w:rsidRPr="00ED1B95">
              <w:rPr>
                <w:rFonts w:ascii="Avenir" w:hAnsi="Avenir"/>
                <w:sz w:val="18"/>
                <w:szCs w:val="18"/>
                <w:rPrChange w:id="351" w:author="Garrett Collier" w:date="2017-03-09T23:44:00Z">
                  <w:rPr>
                    <w:rFonts w:asciiTheme="majorHAnsi" w:hAnsiTheme="majorHAnsi"/>
                    <w:sz w:val="20"/>
                    <w:szCs w:val="20"/>
                  </w:rPr>
                </w:rPrChange>
              </w:rPr>
              <w:t xml:space="preserve"> Please also note the following restriction</w:t>
            </w:r>
            <w:proofErr w:type="gramStart"/>
            <w:r w:rsidR="00813944" w:rsidRPr="00ED1B95">
              <w:rPr>
                <w:rFonts w:ascii="Avenir" w:hAnsi="Avenir"/>
                <w:sz w:val="18"/>
                <w:szCs w:val="18"/>
                <w:rPrChange w:id="352" w:author="Garrett Collier" w:date="2017-03-09T23:44:00Z">
                  <w:rPr>
                    <w:rFonts w:asciiTheme="majorHAnsi" w:hAnsiTheme="majorHAnsi"/>
                    <w:sz w:val="20"/>
                    <w:szCs w:val="20"/>
                  </w:rPr>
                </w:rPrChange>
              </w:rPr>
              <w:t>:</w:t>
            </w:r>
            <w:proofErr w:type="gramEnd"/>
            <w:r w:rsidR="00813944" w:rsidRPr="00ED1B95">
              <w:rPr>
                <w:rFonts w:ascii="Avenir" w:hAnsi="Avenir"/>
                <w:sz w:val="18"/>
                <w:szCs w:val="18"/>
                <w:rPrChange w:id="353" w:author="Garrett Collier" w:date="2017-03-09T23:44:00Z">
                  <w:rPr>
                    <w:rFonts w:asciiTheme="majorHAnsi" w:hAnsiTheme="majorHAnsi"/>
                    <w:sz w:val="20"/>
                    <w:szCs w:val="20"/>
                  </w:rPr>
                </w:rPrChange>
              </w:rPr>
              <w:br/>
            </w:r>
            <w:r w:rsidR="00813944" w:rsidRPr="00ED1B95">
              <w:rPr>
                <w:rFonts w:ascii="Avenir" w:hAnsi="Avenir"/>
                <w:sz w:val="18"/>
                <w:szCs w:val="18"/>
                <w:rPrChange w:id="354" w:author="Garrett Collier" w:date="2017-03-09T23:44:00Z">
                  <w:rPr>
                    <w:rFonts w:asciiTheme="majorHAnsi" w:hAnsiTheme="majorHAnsi"/>
                    <w:sz w:val="20"/>
                    <w:szCs w:val="20"/>
                  </w:rPr>
                </w:rPrChange>
              </w:rPr>
              <w:br/>
            </w:r>
            <w:r w:rsidR="00813944" w:rsidRPr="00ED1B95">
              <w:rPr>
                <w:rFonts w:ascii="Avenir" w:hAnsi="Avenir"/>
                <w:b/>
                <w:sz w:val="18"/>
                <w:szCs w:val="18"/>
                <w:rPrChange w:id="355" w:author="Garrett Collier" w:date="2017-03-09T23:44:00Z">
                  <w:rPr>
                    <w:rFonts w:asciiTheme="majorHAnsi" w:hAnsiTheme="majorHAnsi"/>
                    <w:b/>
                    <w:sz w:val="20"/>
                    <w:szCs w:val="20"/>
                  </w:rPr>
                </w:rPrChange>
              </w:rPr>
              <w:t>300M:</w:t>
            </w:r>
            <w:r w:rsidR="00813944" w:rsidRPr="00ED1B95">
              <w:rPr>
                <w:rFonts w:ascii="Avenir" w:hAnsi="Avenir"/>
                <w:sz w:val="18"/>
                <w:szCs w:val="18"/>
                <w:rPrChange w:id="356" w:author="Garrett Collier" w:date="2017-03-09T23:44:00Z">
                  <w:rPr>
                    <w:rFonts w:asciiTheme="majorHAnsi" w:hAnsiTheme="majorHAnsi"/>
                    <w:sz w:val="20"/>
                    <w:szCs w:val="20"/>
                  </w:rPr>
                </w:rPrChange>
              </w:rPr>
              <w:t xml:space="preserve"> The 300m is for 200</w:t>
            </w:r>
            <w:ins w:id="357" w:author="Garrett Collier" w:date="2017-03-09T23:55:00Z">
              <w:r w:rsidR="000B05C0">
                <w:rPr>
                  <w:rFonts w:ascii="Avenir" w:hAnsi="Avenir"/>
                  <w:sz w:val="18"/>
                  <w:szCs w:val="18"/>
                </w:rPr>
                <w:t>4</w:t>
              </w:r>
            </w:ins>
            <w:del w:id="358" w:author="Garrett Collier" w:date="2017-03-09T23:55:00Z">
              <w:r w:rsidR="00813944" w:rsidRPr="00ED1B95" w:rsidDel="000B05C0">
                <w:rPr>
                  <w:rFonts w:ascii="Avenir" w:hAnsi="Avenir"/>
                  <w:sz w:val="18"/>
                  <w:szCs w:val="18"/>
                  <w:rPrChange w:id="359" w:author="Garrett Collier" w:date="2017-03-09T23:44:00Z">
                    <w:rPr>
                      <w:rFonts w:asciiTheme="majorHAnsi" w:hAnsiTheme="majorHAnsi"/>
                      <w:sz w:val="20"/>
                      <w:szCs w:val="20"/>
                    </w:rPr>
                  </w:rPrChange>
                </w:rPr>
                <w:delText>3</w:delText>
              </w:r>
            </w:del>
            <w:r w:rsidR="00813944" w:rsidRPr="00ED1B95">
              <w:rPr>
                <w:rFonts w:ascii="Avenir" w:hAnsi="Avenir"/>
                <w:sz w:val="18"/>
                <w:szCs w:val="18"/>
                <w:rPrChange w:id="360" w:author="Garrett Collier" w:date="2017-03-09T23:44:00Z">
                  <w:rPr>
                    <w:rFonts w:asciiTheme="majorHAnsi" w:hAnsiTheme="majorHAnsi"/>
                    <w:sz w:val="20"/>
                    <w:szCs w:val="20"/>
                  </w:rPr>
                </w:rPrChange>
              </w:rPr>
              <w:t xml:space="preserve"> and 200</w:t>
            </w:r>
            <w:ins w:id="361" w:author="Garrett Collier" w:date="2017-03-09T23:55:00Z">
              <w:r w:rsidR="000B05C0">
                <w:rPr>
                  <w:rFonts w:ascii="Avenir" w:hAnsi="Avenir"/>
                  <w:sz w:val="18"/>
                  <w:szCs w:val="18"/>
                </w:rPr>
                <w:t>5</w:t>
              </w:r>
            </w:ins>
            <w:del w:id="362" w:author="Garrett Collier" w:date="2017-03-09T23:55:00Z">
              <w:r w:rsidR="00813944" w:rsidRPr="00ED1B95" w:rsidDel="000B05C0">
                <w:rPr>
                  <w:rFonts w:ascii="Avenir" w:hAnsi="Avenir"/>
                  <w:sz w:val="18"/>
                  <w:szCs w:val="18"/>
                  <w:rPrChange w:id="363" w:author="Garrett Collier" w:date="2017-03-09T23:44:00Z">
                    <w:rPr>
                      <w:rFonts w:asciiTheme="majorHAnsi" w:hAnsiTheme="majorHAnsi"/>
                      <w:sz w:val="20"/>
                      <w:szCs w:val="20"/>
                    </w:rPr>
                  </w:rPrChange>
                </w:rPr>
                <w:delText>4</w:delText>
              </w:r>
            </w:del>
            <w:r w:rsidR="00813944" w:rsidRPr="00ED1B95">
              <w:rPr>
                <w:rFonts w:ascii="Avenir" w:hAnsi="Avenir"/>
                <w:sz w:val="18"/>
                <w:szCs w:val="18"/>
                <w:rPrChange w:id="364" w:author="Garrett Collier" w:date="2017-03-09T23:44:00Z">
                  <w:rPr>
                    <w:rFonts w:asciiTheme="majorHAnsi" w:hAnsiTheme="majorHAnsi"/>
                    <w:sz w:val="20"/>
                    <w:szCs w:val="20"/>
                  </w:rPr>
                </w:rPrChange>
              </w:rPr>
              <w:t xml:space="preserve"> athletes only.  Younger athletes will not be allowed to enter.</w:t>
            </w:r>
          </w:p>
          <w:p w14:paraId="1CCFA577" w14:textId="77777777" w:rsidR="00F06545" w:rsidRPr="00ED1B95" w:rsidRDefault="00F06545">
            <w:pPr>
              <w:rPr>
                <w:rFonts w:ascii="Avenir" w:hAnsi="Avenir"/>
                <w:sz w:val="18"/>
                <w:szCs w:val="18"/>
                <w:rPrChange w:id="365" w:author="Garrett Collier" w:date="2017-03-09T23:44:00Z">
                  <w:rPr>
                    <w:rFonts w:asciiTheme="majorHAnsi" w:hAnsiTheme="majorHAnsi"/>
                    <w:sz w:val="20"/>
                    <w:szCs w:val="20"/>
                  </w:rPr>
                </w:rPrChange>
              </w:rPr>
            </w:pPr>
          </w:p>
          <w:p w14:paraId="650B8BCD" w14:textId="77777777" w:rsidR="00AF6CF0" w:rsidRPr="00ED1B95" w:rsidRDefault="00AF6CF0">
            <w:pPr>
              <w:rPr>
                <w:rFonts w:ascii="Avenir" w:hAnsi="Avenir"/>
                <w:b/>
                <w:sz w:val="18"/>
                <w:szCs w:val="18"/>
                <w:rPrChange w:id="366" w:author="Garrett Collier" w:date="2017-03-09T23:44:00Z">
                  <w:rPr>
                    <w:rFonts w:asciiTheme="majorHAnsi" w:hAnsiTheme="majorHAnsi"/>
                    <w:b/>
                    <w:sz w:val="20"/>
                    <w:szCs w:val="20"/>
                  </w:rPr>
                </w:rPrChange>
              </w:rPr>
            </w:pPr>
            <w:r w:rsidRPr="00ED1B95">
              <w:rPr>
                <w:rFonts w:ascii="Avenir" w:hAnsi="Avenir"/>
                <w:b/>
                <w:color w:val="0070C0"/>
                <w:sz w:val="18"/>
                <w:szCs w:val="18"/>
                <w:rPrChange w:id="367" w:author="Garrett Collier" w:date="2017-03-09T23:44:00Z">
                  <w:rPr>
                    <w:rFonts w:asciiTheme="majorHAnsi" w:hAnsiTheme="majorHAnsi"/>
                    <w:b/>
                    <w:color w:val="0070C0"/>
                    <w:sz w:val="20"/>
                    <w:szCs w:val="20"/>
                  </w:rPr>
                </w:rPrChange>
              </w:rPr>
              <w:t>Limited Entries:</w:t>
            </w:r>
          </w:p>
          <w:p w14:paraId="06FF2E33" w14:textId="77777777" w:rsidR="00AF6CF0" w:rsidRPr="00ED1B95" w:rsidRDefault="00AF6CF0" w:rsidP="00AF6CF0">
            <w:pPr>
              <w:rPr>
                <w:rFonts w:ascii="Avenir" w:hAnsi="Avenir"/>
                <w:sz w:val="18"/>
                <w:szCs w:val="18"/>
                <w:rPrChange w:id="368" w:author="Garrett Collier" w:date="2017-03-09T23:44:00Z">
                  <w:rPr>
                    <w:rFonts w:asciiTheme="majorHAnsi" w:hAnsiTheme="majorHAnsi"/>
                    <w:sz w:val="20"/>
                    <w:szCs w:val="20"/>
                  </w:rPr>
                </w:rPrChange>
              </w:rPr>
            </w:pPr>
            <w:r w:rsidRPr="00ED1B95">
              <w:rPr>
                <w:rFonts w:ascii="Avenir" w:hAnsi="Avenir"/>
                <w:sz w:val="18"/>
                <w:szCs w:val="18"/>
                <w:rPrChange w:id="369" w:author="Garrett Collier" w:date="2017-03-09T23:44:00Z">
                  <w:rPr>
                    <w:rFonts w:asciiTheme="majorHAnsi" w:hAnsiTheme="majorHAnsi"/>
                    <w:sz w:val="20"/>
                    <w:szCs w:val="20"/>
                  </w:rPr>
                </w:rPrChange>
              </w:rPr>
              <w:t>Due to time constraints the number of entries to the 100m will be limited again this year. Maximum of 6 athletes per</w:t>
            </w:r>
            <w:r w:rsidR="00332E02" w:rsidRPr="00ED1B95">
              <w:rPr>
                <w:rFonts w:ascii="Avenir" w:hAnsi="Avenir"/>
                <w:sz w:val="18"/>
                <w:szCs w:val="18"/>
                <w:rPrChange w:id="370" w:author="Garrett Collier" w:date="2017-03-09T23:44:00Z">
                  <w:rPr>
                    <w:rFonts w:asciiTheme="majorHAnsi" w:hAnsiTheme="majorHAnsi"/>
                    <w:sz w:val="20"/>
                    <w:szCs w:val="20"/>
                  </w:rPr>
                </w:rPrChange>
              </w:rPr>
              <w:t xml:space="preserve"> Gender per</w:t>
            </w:r>
            <w:r w:rsidRPr="00ED1B95">
              <w:rPr>
                <w:rFonts w:ascii="Avenir" w:hAnsi="Avenir"/>
                <w:sz w:val="18"/>
                <w:szCs w:val="18"/>
                <w:rPrChange w:id="371" w:author="Garrett Collier" w:date="2017-03-09T23:44:00Z">
                  <w:rPr>
                    <w:rFonts w:asciiTheme="majorHAnsi" w:hAnsiTheme="majorHAnsi"/>
                    <w:sz w:val="20"/>
                    <w:szCs w:val="20"/>
                  </w:rPr>
                </w:rPrChange>
              </w:rPr>
              <w:t xml:space="preserve"> Age Division will be allowed.  </w:t>
            </w:r>
            <w:r w:rsidR="00770479" w:rsidRPr="00ED1B95">
              <w:rPr>
                <w:rFonts w:ascii="Avenir" w:hAnsi="Avenir"/>
                <w:sz w:val="18"/>
                <w:szCs w:val="18"/>
                <w:rPrChange w:id="372" w:author="Garrett Collier" w:date="2017-03-09T23:44:00Z">
                  <w:rPr>
                    <w:rFonts w:asciiTheme="majorHAnsi" w:hAnsiTheme="majorHAnsi"/>
                    <w:sz w:val="20"/>
                    <w:szCs w:val="20"/>
                  </w:rPr>
                </w:rPrChange>
              </w:rPr>
              <w:t xml:space="preserve">Teams may enter as many relay teams as they like, </w:t>
            </w:r>
            <w:r w:rsidR="00770479" w:rsidRPr="00ED1B95">
              <w:rPr>
                <w:rFonts w:ascii="Avenir" w:hAnsi="Avenir"/>
                <w:sz w:val="18"/>
                <w:szCs w:val="18"/>
                <w:u w:val="single"/>
                <w:rPrChange w:id="373" w:author="Garrett Collier" w:date="2017-03-09T23:44:00Z">
                  <w:rPr>
                    <w:rFonts w:asciiTheme="majorHAnsi" w:hAnsiTheme="majorHAnsi"/>
                    <w:sz w:val="20"/>
                    <w:szCs w:val="20"/>
                    <w:u w:val="single"/>
                  </w:rPr>
                </w:rPrChange>
              </w:rPr>
              <w:t>however only their top 2 teams will count towards Team Awards Scoring</w:t>
            </w:r>
            <w:r w:rsidR="00770479" w:rsidRPr="00ED1B95">
              <w:rPr>
                <w:rFonts w:ascii="Avenir" w:hAnsi="Avenir"/>
                <w:sz w:val="18"/>
                <w:szCs w:val="18"/>
                <w:rPrChange w:id="374" w:author="Garrett Collier" w:date="2017-03-09T23:44:00Z">
                  <w:rPr>
                    <w:rFonts w:asciiTheme="majorHAnsi" w:hAnsiTheme="majorHAnsi"/>
                    <w:sz w:val="20"/>
                    <w:szCs w:val="20"/>
                  </w:rPr>
                </w:rPrChange>
              </w:rPr>
              <w:t>.</w:t>
            </w:r>
          </w:p>
          <w:p w14:paraId="069C19EC" w14:textId="77777777" w:rsidR="00AF6CF0" w:rsidRPr="00ED1B95" w:rsidRDefault="00AF6CF0">
            <w:pPr>
              <w:rPr>
                <w:rFonts w:ascii="Avenir" w:hAnsi="Avenir"/>
                <w:sz w:val="18"/>
                <w:szCs w:val="18"/>
                <w:rPrChange w:id="375" w:author="Garrett Collier" w:date="2017-03-09T23:44:00Z">
                  <w:rPr>
                    <w:rFonts w:asciiTheme="majorHAnsi" w:hAnsiTheme="majorHAnsi"/>
                    <w:sz w:val="20"/>
                    <w:szCs w:val="20"/>
                  </w:rPr>
                </w:rPrChange>
              </w:rPr>
            </w:pPr>
          </w:p>
        </w:tc>
      </w:tr>
      <w:tr w:rsidR="00813944" w:rsidRPr="00ED1B95" w14:paraId="534F360E" w14:textId="77777777" w:rsidTr="00E95B7D">
        <w:trPr>
          <w:trHeight w:val="432"/>
        </w:trPr>
        <w:tc>
          <w:tcPr>
            <w:tcW w:w="2425" w:type="dxa"/>
          </w:tcPr>
          <w:p w14:paraId="322D0D47" w14:textId="77777777" w:rsidR="00813944" w:rsidRPr="00ED1B95" w:rsidRDefault="00813944" w:rsidP="000126D2">
            <w:pPr>
              <w:jc w:val="right"/>
              <w:rPr>
                <w:rFonts w:ascii="Avenir" w:hAnsi="Avenir"/>
                <w:b/>
                <w:sz w:val="18"/>
                <w:szCs w:val="18"/>
                <w:rPrChange w:id="376" w:author="Garrett Collier" w:date="2017-03-09T23:44:00Z">
                  <w:rPr>
                    <w:rFonts w:asciiTheme="majorHAnsi" w:hAnsiTheme="majorHAnsi"/>
                    <w:b/>
                    <w:sz w:val="20"/>
                    <w:szCs w:val="20"/>
                  </w:rPr>
                </w:rPrChange>
              </w:rPr>
            </w:pPr>
            <w:r w:rsidRPr="00ED1B95">
              <w:rPr>
                <w:rFonts w:ascii="Avenir" w:hAnsi="Avenir"/>
                <w:b/>
                <w:sz w:val="18"/>
                <w:szCs w:val="18"/>
                <w:rPrChange w:id="377" w:author="Garrett Collier" w:date="2017-03-09T23:44:00Z">
                  <w:rPr>
                    <w:rFonts w:asciiTheme="majorHAnsi" w:hAnsiTheme="majorHAnsi"/>
                    <w:b/>
                    <w:sz w:val="20"/>
                    <w:szCs w:val="20"/>
                  </w:rPr>
                </w:rPrChange>
              </w:rPr>
              <w:t>Conflicting Events:</w:t>
            </w:r>
          </w:p>
        </w:tc>
        <w:tc>
          <w:tcPr>
            <w:tcW w:w="7385" w:type="dxa"/>
          </w:tcPr>
          <w:p w14:paraId="056319DD" w14:textId="77777777" w:rsidR="00813944" w:rsidRPr="00ED1B95" w:rsidRDefault="00813944" w:rsidP="002577A3">
            <w:pPr>
              <w:rPr>
                <w:rFonts w:ascii="Avenir" w:hAnsi="Avenir"/>
                <w:bCs/>
                <w:sz w:val="18"/>
                <w:szCs w:val="18"/>
                <w:rPrChange w:id="378" w:author="Garrett Collier" w:date="2017-03-09T23:44:00Z">
                  <w:rPr>
                    <w:rFonts w:asciiTheme="majorHAnsi" w:hAnsiTheme="majorHAnsi"/>
                    <w:bCs/>
                    <w:sz w:val="20"/>
                    <w:szCs w:val="20"/>
                  </w:rPr>
                </w:rPrChange>
              </w:rPr>
            </w:pPr>
            <w:r w:rsidRPr="00ED1B95">
              <w:rPr>
                <w:rFonts w:ascii="Avenir" w:hAnsi="Avenir"/>
                <w:bCs/>
                <w:sz w:val="18"/>
                <w:szCs w:val="18"/>
                <w:rPrChange w:id="379" w:author="Garrett Collier" w:date="2017-03-09T23:44:00Z">
                  <w:rPr>
                    <w:rFonts w:asciiTheme="majorHAnsi" w:hAnsiTheme="majorHAnsi"/>
                    <w:bCs/>
                    <w:sz w:val="20"/>
                    <w:szCs w:val="20"/>
                  </w:rPr>
                </w:rPrChange>
              </w:rPr>
              <w:t>Track events will not be delayed.  Check in at your field event and your track event.  Then, return to your field event and continue competing.  Have someone from your team or family monitor the progress of the races and then come back and get you in time for your race.  After your race, return immediately to your field event.  If you return before the end of a round, you may compete in that round.  If the next round has started, missed attempt from previous round(s) will not be made up.  If the event is over, the event is over.  Please plan accordingly.</w:t>
            </w:r>
          </w:p>
          <w:p w14:paraId="45E3E82F" w14:textId="77777777" w:rsidR="00813944" w:rsidRPr="00ED1B95" w:rsidRDefault="00813944" w:rsidP="00813944">
            <w:pPr>
              <w:jc w:val="both"/>
              <w:rPr>
                <w:rFonts w:ascii="Avenir" w:hAnsi="Avenir"/>
                <w:bCs/>
                <w:sz w:val="18"/>
                <w:szCs w:val="18"/>
                <w:rPrChange w:id="380" w:author="Garrett Collier" w:date="2017-03-09T23:44:00Z">
                  <w:rPr>
                    <w:rFonts w:asciiTheme="majorHAnsi" w:hAnsiTheme="majorHAnsi"/>
                    <w:bCs/>
                    <w:sz w:val="20"/>
                    <w:szCs w:val="20"/>
                  </w:rPr>
                </w:rPrChange>
              </w:rPr>
            </w:pPr>
          </w:p>
        </w:tc>
      </w:tr>
      <w:tr w:rsidR="00813944" w:rsidRPr="00ED1B95" w14:paraId="52C37B38" w14:textId="77777777" w:rsidTr="00E95B7D">
        <w:trPr>
          <w:trHeight w:val="432"/>
        </w:trPr>
        <w:tc>
          <w:tcPr>
            <w:tcW w:w="2425" w:type="dxa"/>
          </w:tcPr>
          <w:p w14:paraId="20D98EE7" w14:textId="77777777" w:rsidR="00813944" w:rsidRPr="00ED1B95" w:rsidRDefault="00813944" w:rsidP="000126D2">
            <w:pPr>
              <w:jc w:val="right"/>
              <w:rPr>
                <w:rFonts w:ascii="Avenir" w:hAnsi="Avenir"/>
                <w:b/>
                <w:sz w:val="18"/>
                <w:szCs w:val="18"/>
                <w:rPrChange w:id="381" w:author="Garrett Collier" w:date="2017-03-09T23:44:00Z">
                  <w:rPr>
                    <w:rFonts w:asciiTheme="majorHAnsi" w:hAnsiTheme="majorHAnsi"/>
                    <w:b/>
                    <w:sz w:val="20"/>
                    <w:szCs w:val="20"/>
                  </w:rPr>
                </w:rPrChange>
              </w:rPr>
            </w:pPr>
            <w:r w:rsidRPr="00ED1B95">
              <w:rPr>
                <w:rFonts w:ascii="Avenir" w:hAnsi="Avenir"/>
                <w:b/>
                <w:sz w:val="18"/>
                <w:szCs w:val="18"/>
                <w:rPrChange w:id="382" w:author="Garrett Collier" w:date="2017-03-09T23:44:00Z">
                  <w:rPr>
                    <w:rFonts w:asciiTheme="majorHAnsi" w:hAnsiTheme="majorHAnsi"/>
                    <w:b/>
                    <w:sz w:val="20"/>
                    <w:szCs w:val="20"/>
                  </w:rPr>
                </w:rPrChange>
              </w:rPr>
              <w:t>Seeding:</w:t>
            </w:r>
          </w:p>
        </w:tc>
        <w:tc>
          <w:tcPr>
            <w:tcW w:w="7385" w:type="dxa"/>
          </w:tcPr>
          <w:p w14:paraId="554C0943" w14:textId="77777777" w:rsidR="00813944" w:rsidRPr="00ED1B95" w:rsidRDefault="00813944" w:rsidP="002577A3">
            <w:pPr>
              <w:rPr>
                <w:rFonts w:ascii="Avenir" w:hAnsi="Avenir"/>
                <w:bCs/>
                <w:sz w:val="18"/>
                <w:szCs w:val="18"/>
                <w:rPrChange w:id="383" w:author="Garrett Collier" w:date="2017-03-09T23:44:00Z">
                  <w:rPr>
                    <w:rFonts w:asciiTheme="majorHAnsi" w:hAnsiTheme="majorHAnsi"/>
                    <w:bCs/>
                    <w:sz w:val="20"/>
                    <w:szCs w:val="20"/>
                  </w:rPr>
                </w:rPrChange>
              </w:rPr>
            </w:pPr>
            <w:r w:rsidRPr="00ED1B95">
              <w:rPr>
                <w:rFonts w:ascii="Avenir" w:hAnsi="Avenir"/>
                <w:bCs/>
                <w:sz w:val="18"/>
                <w:szCs w:val="18"/>
                <w:rPrChange w:id="384" w:author="Garrett Collier" w:date="2017-03-09T23:44:00Z">
                  <w:rPr>
                    <w:rFonts w:asciiTheme="majorHAnsi" w:hAnsiTheme="majorHAnsi"/>
                    <w:bCs/>
                    <w:sz w:val="20"/>
                    <w:szCs w:val="20"/>
                  </w:rPr>
                </w:rPrChange>
              </w:rPr>
              <w:t>There is no seeding in the sprint events. All lane assignments are done by lane draw. We will attempt to ensure all the athletes from one school do not run in the same heat. The volume of entries in each division will ultimately determine our ability to do that. There is seeding in the distance events where more than one heat is necessary. Seed times should be from races run this season.</w:t>
            </w:r>
          </w:p>
          <w:p w14:paraId="610C24E8" w14:textId="77777777" w:rsidR="00813944" w:rsidRDefault="00813944" w:rsidP="00813944">
            <w:pPr>
              <w:jc w:val="both"/>
              <w:rPr>
                <w:ins w:id="385" w:author="Garrett Collier" w:date="2017-03-09T23:50:00Z"/>
                <w:rFonts w:ascii="Avenir" w:hAnsi="Avenir"/>
                <w:bCs/>
                <w:sz w:val="18"/>
                <w:szCs w:val="18"/>
              </w:rPr>
            </w:pPr>
          </w:p>
          <w:p w14:paraId="29F0C2C2" w14:textId="77777777" w:rsidR="00ED1B95" w:rsidRDefault="00ED1B95" w:rsidP="00813944">
            <w:pPr>
              <w:jc w:val="both"/>
              <w:rPr>
                <w:ins w:id="386" w:author="Garrett Collier" w:date="2017-03-09T23:50:00Z"/>
                <w:rFonts w:ascii="Avenir" w:hAnsi="Avenir"/>
                <w:bCs/>
                <w:sz w:val="18"/>
                <w:szCs w:val="18"/>
              </w:rPr>
            </w:pPr>
          </w:p>
          <w:p w14:paraId="146C443A" w14:textId="77777777" w:rsidR="00ED1B95" w:rsidRDefault="00ED1B95" w:rsidP="00813944">
            <w:pPr>
              <w:jc w:val="both"/>
              <w:rPr>
                <w:ins w:id="387" w:author="Garrett Collier" w:date="2017-03-09T23:50:00Z"/>
                <w:rFonts w:ascii="Avenir" w:hAnsi="Avenir"/>
                <w:bCs/>
                <w:sz w:val="18"/>
                <w:szCs w:val="18"/>
              </w:rPr>
            </w:pPr>
          </w:p>
          <w:p w14:paraId="18821DF2" w14:textId="77777777" w:rsidR="00ED1B95" w:rsidRPr="00ED1B95" w:rsidRDefault="00ED1B95" w:rsidP="00813944">
            <w:pPr>
              <w:jc w:val="both"/>
              <w:rPr>
                <w:rFonts w:ascii="Avenir" w:hAnsi="Avenir"/>
                <w:bCs/>
                <w:sz w:val="18"/>
                <w:szCs w:val="18"/>
                <w:rPrChange w:id="388" w:author="Garrett Collier" w:date="2017-03-09T23:44:00Z">
                  <w:rPr>
                    <w:rFonts w:asciiTheme="majorHAnsi" w:hAnsiTheme="majorHAnsi"/>
                    <w:bCs/>
                    <w:sz w:val="20"/>
                    <w:szCs w:val="20"/>
                  </w:rPr>
                </w:rPrChange>
              </w:rPr>
            </w:pPr>
          </w:p>
        </w:tc>
      </w:tr>
      <w:tr w:rsidR="00813944" w:rsidRPr="00ED1B95" w14:paraId="5098075A" w14:textId="77777777" w:rsidTr="00E95B7D">
        <w:trPr>
          <w:trHeight w:val="432"/>
        </w:trPr>
        <w:tc>
          <w:tcPr>
            <w:tcW w:w="2425" w:type="dxa"/>
          </w:tcPr>
          <w:p w14:paraId="305AF6ED" w14:textId="77777777" w:rsidR="00813944" w:rsidRPr="00ED1B95" w:rsidRDefault="00813944" w:rsidP="000126D2">
            <w:pPr>
              <w:jc w:val="right"/>
              <w:rPr>
                <w:rFonts w:ascii="Avenir" w:hAnsi="Avenir"/>
                <w:b/>
                <w:sz w:val="18"/>
                <w:szCs w:val="18"/>
                <w:rPrChange w:id="389" w:author="Garrett Collier" w:date="2017-03-09T23:44:00Z">
                  <w:rPr>
                    <w:rFonts w:asciiTheme="majorHAnsi" w:hAnsiTheme="majorHAnsi"/>
                    <w:b/>
                    <w:sz w:val="20"/>
                    <w:szCs w:val="20"/>
                  </w:rPr>
                </w:rPrChange>
              </w:rPr>
            </w:pPr>
            <w:r w:rsidRPr="00ED1B95">
              <w:rPr>
                <w:rFonts w:ascii="Avenir" w:hAnsi="Avenir"/>
                <w:b/>
                <w:sz w:val="18"/>
                <w:szCs w:val="18"/>
                <w:rPrChange w:id="390" w:author="Garrett Collier" w:date="2017-03-09T23:44:00Z">
                  <w:rPr>
                    <w:rFonts w:asciiTheme="majorHAnsi" w:hAnsiTheme="majorHAnsi"/>
                    <w:b/>
                    <w:sz w:val="20"/>
                    <w:szCs w:val="20"/>
                  </w:rPr>
                </w:rPrChange>
              </w:rPr>
              <w:t>Relays:</w:t>
            </w:r>
          </w:p>
        </w:tc>
        <w:tc>
          <w:tcPr>
            <w:tcW w:w="7385" w:type="dxa"/>
          </w:tcPr>
          <w:p w14:paraId="2CBFA4EF" w14:textId="6A3265AE" w:rsidR="00813944" w:rsidRPr="00ED1B95" w:rsidRDefault="00813944" w:rsidP="002577A3">
            <w:pPr>
              <w:rPr>
                <w:rFonts w:ascii="Avenir" w:hAnsi="Avenir"/>
                <w:bCs/>
                <w:sz w:val="18"/>
                <w:szCs w:val="18"/>
                <w:rPrChange w:id="391" w:author="Garrett Collier" w:date="2017-03-09T23:44:00Z">
                  <w:rPr>
                    <w:rFonts w:asciiTheme="majorHAnsi" w:hAnsiTheme="majorHAnsi"/>
                    <w:bCs/>
                    <w:sz w:val="20"/>
                    <w:szCs w:val="20"/>
                  </w:rPr>
                </w:rPrChange>
              </w:rPr>
            </w:pPr>
            <w:r w:rsidRPr="00ED1B95">
              <w:rPr>
                <w:rFonts w:ascii="Avenir" w:hAnsi="Avenir"/>
                <w:bCs/>
                <w:sz w:val="18"/>
                <w:szCs w:val="18"/>
                <w:rPrChange w:id="392" w:author="Garrett Collier" w:date="2017-03-09T23:44:00Z">
                  <w:rPr>
                    <w:rFonts w:asciiTheme="majorHAnsi" w:hAnsiTheme="majorHAnsi"/>
                    <w:bCs/>
                    <w:sz w:val="20"/>
                    <w:szCs w:val="20"/>
                  </w:rPr>
                </w:rPrChange>
              </w:rPr>
              <w:t xml:space="preserve">Clubs will be allowed to run exhibition teams in the </w:t>
            </w:r>
            <w:r w:rsidRPr="00ED1B95">
              <w:rPr>
                <w:rFonts w:ascii="Avenir" w:hAnsi="Avenir"/>
                <w:bCs/>
                <w:sz w:val="18"/>
                <w:szCs w:val="18"/>
                <w:u w:val="single"/>
                <w:rPrChange w:id="393" w:author="Garrett Collier" w:date="2017-03-09T23:44:00Z">
                  <w:rPr>
                    <w:rFonts w:asciiTheme="majorHAnsi" w:hAnsiTheme="majorHAnsi"/>
                    <w:bCs/>
                    <w:sz w:val="20"/>
                    <w:szCs w:val="20"/>
                    <w:u w:val="single"/>
                  </w:rPr>
                </w:rPrChange>
              </w:rPr>
              <w:t>4x100m</w:t>
            </w:r>
            <w:r w:rsidRPr="00ED1B95">
              <w:rPr>
                <w:rFonts w:ascii="Avenir" w:hAnsi="Avenir"/>
                <w:bCs/>
                <w:sz w:val="18"/>
                <w:szCs w:val="18"/>
                <w:rPrChange w:id="394" w:author="Garrett Collier" w:date="2017-03-09T23:44:00Z">
                  <w:rPr>
                    <w:rFonts w:asciiTheme="majorHAnsi" w:hAnsiTheme="majorHAnsi"/>
                    <w:bCs/>
                    <w:sz w:val="20"/>
                    <w:szCs w:val="20"/>
                  </w:rPr>
                </w:rPrChange>
              </w:rPr>
              <w:t xml:space="preserve"> relay event</w:t>
            </w:r>
            <w:r w:rsidR="0034509E">
              <w:rPr>
                <w:rFonts w:ascii="Avenir" w:hAnsi="Avenir"/>
                <w:bCs/>
                <w:sz w:val="18"/>
                <w:szCs w:val="18"/>
              </w:rPr>
              <w:t>,</w:t>
            </w:r>
            <w:r w:rsidR="00351556">
              <w:rPr>
                <w:rFonts w:ascii="Avenir" w:hAnsi="Avenir"/>
                <w:bCs/>
                <w:sz w:val="18"/>
                <w:szCs w:val="18"/>
              </w:rPr>
              <w:t xml:space="preserve"> Distance Medley Relay (DMR)</w:t>
            </w:r>
            <w:r w:rsidR="0034509E">
              <w:rPr>
                <w:rFonts w:ascii="Avenir" w:hAnsi="Avenir"/>
                <w:bCs/>
                <w:sz w:val="18"/>
                <w:szCs w:val="18"/>
              </w:rPr>
              <w:t xml:space="preserve"> and Multi Age Relay</w:t>
            </w:r>
            <w:r w:rsidRPr="00ED1B95">
              <w:rPr>
                <w:rFonts w:ascii="Avenir" w:hAnsi="Avenir"/>
                <w:bCs/>
                <w:sz w:val="18"/>
                <w:szCs w:val="18"/>
                <w:rPrChange w:id="395" w:author="Garrett Collier" w:date="2017-03-09T23:44:00Z">
                  <w:rPr>
                    <w:rFonts w:asciiTheme="majorHAnsi" w:hAnsiTheme="majorHAnsi"/>
                    <w:bCs/>
                    <w:sz w:val="20"/>
                    <w:szCs w:val="20"/>
                  </w:rPr>
                </w:rPrChange>
              </w:rPr>
              <w:t>. Only school teams will be eligible for awards. When mixed ages make up a relay team, the team will be entered in the category age of the oldest athlete on the team.</w:t>
            </w:r>
          </w:p>
          <w:p w14:paraId="4F273F90" w14:textId="77777777" w:rsidR="00813944" w:rsidRPr="00ED1B95" w:rsidRDefault="00813944" w:rsidP="00813944">
            <w:pPr>
              <w:jc w:val="both"/>
              <w:rPr>
                <w:rFonts w:ascii="Avenir" w:hAnsi="Avenir"/>
                <w:bCs/>
                <w:sz w:val="18"/>
                <w:szCs w:val="18"/>
                <w:rPrChange w:id="396" w:author="Garrett Collier" w:date="2017-03-09T23:44:00Z">
                  <w:rPr>
                    <w:rFonts w:asciiTheme="majorHAnsi" w:hAnsiTheme="majorHAnsi"/>
                    <w:bCs/>
                    <w:sz w:val="20"/>
                    <w:szCs w:val="20"/>
                  </w:rPr>
                </w:rPrChange>
              </w:rPr>
            </w:pPr>
          </w:p>
          <w:p w14:paraId="2FBE4FE1" w14:textId="77777777" w:rsidR="00813944" w:rsidRPr="00ED1B95" w:rsidRDefault="00813944" w:rsidP="00813944">
            <w:pPr>
              <w:jc w:val="both"/>
              <w:rPr>
                <w:rFonts w:ascii="Avenir" w:hAnsi="Avenir"/>
                <w:bCs/>
                <w:sz w:val="18"/>
                <w:szCs w:val="18"/>
                <w:rPrChange w:id="397" w:author="Garrett Collier" w:date="2017-03-09T23:44:00Z">
                  <w:rPr>
                    <w:rFonts w:asciiTheme="majorHAnsi" w:hAnsiTheme="majorHAnsi"/>
                    <w:bCs/>
                    <w:sz w:val="20"/>
                    <w:szCs w:val="20"/>
                  </w:rPr>
                </w:rPrChange>
              </w:rPr>
            </w:pPr>
            <w:r w:rsidRPr="00ED1B95">
              <w:rPr>
                <w:rFonts w:ascii="Avenir" w:hAnsi="Avenir"/>
                <w:bCs/>
                <w:sz w:val="18"/>
                <w:szCs w:val="18"/>
                <w:rPrChange w:id="398" w:author="Garrett Collier" w:date="2017-03-09T23:44:00Z">
                  <w:rPr>
                    <w:rFonts w:asciiTheme="majorHAnsi" w:hAnsiTheme="majorHAnsi"/>
                    <w:bCs/>
                    <w:sz w:val="20"/>
                    <w:szCs w:val="20"/>
                  </w:rPr>
                </w:rPrChange>
              </w:rPr>
              <w:t xml:space="preserve">There are 4 legs to the </w:t>
            </w:r>
            <w:r w:rsidRPr="00ED1B95">
              <w:rPr>
                <w:rFonts w:ascii="Avenir" w:hAnsi="Avenir"/>
                <w:bCs/>
                <w:sz w:val="18"/>
                <w:szCs w:val="18"/>
                <w:u w:val="single"/>
                <w:rPrChange w:id="399" w:author="Garrett Collier" w:date="2017-03-09T23:44:00Z">
                  <w:rPr>
                    <w:rFonts w:asciiTheme="majorHAnsi" w:hAnsiTheme="majorHAnsi"/>
                    <w:bCs/>
                    <w:sz w:val="20"/>
                    <w:szCs w:val="20"/>
                    <w:u w:val="single"/>
                  </w:rPr>
                </w:rPrChange>
              </w:rPr>
              <w:t>Distance Medley Relay</w:t>
            </w:r>
            <w:r w:rsidRPr="00ED1B95">
              <w:rPr>
                <w:rFonts w:ascii="Avenir" w:hAnsi="Avenir"/>
                <w:bCs/>
                <w:sz w:val="18"/>
                <w:szCs w:val="18"/>
                <w:rPrChange w:id="400" w:author="Garrett Collier" w:date="2017-03-09T23:44:00Z">
                  <w:rPr>
                    <w:rFonts w:asciiTheme="majorHAnsi" w:hAnsiTheme="majorHAnsi"/>
                    <w:bCs/>
                    <w:sz w:val="20"/>
                    <w:szCs w:val="20"/>
                  </w:rPr>
                </w:rPrChange>
              </w:rPr>
              <w:t xml:space="preserve">. They will be run in the following order: 200m, 200m, 200m, </w:t>
            </w:r>
            <w:proofErr w:type="gramStart"/>
            <w:r w:rsidRPr="00ED1B95">
              <w:rPr>
                <w:rFonts w:ascii="Avenir" w:hAnsi="Avenir"/>
                <w:bCs/>
                <w:sz w:val="18"/>
                <w:szCs w:val="18"/>
                <w:rPrChange w:id="401" w:author="Garrett Collier" w:date="2017-03-09T23:44:00Z">
                  <w:rPr>
                    <w:rFonts w:asciiTheme="majorHAnsi" w:hAnsiTheme="majorHAnsi"/>
                    <w:bCs/>
                    <w:sz w:val="20"/>
                    <w:szCs w:val="20"/>
                  </w:rPr>
                </w:rPrChange>
              </w:rPr>
              <w:t>600m</w:t>
            </w:r>
            <w:proofErr w:type="gramEnd"/>
            <w:r w:rsidRPr="00ED1B95">
              <w:rPr>
                <w:rFonts w:ascii="Avenir" w:hAnsi="Avenir"/>
                <w:bCs/>
                <w:sz w:val="18"/>
                <w:szCs w:val="18"/>
                <w:rPrChange w:id="402" w:author="Garrett Collier" w:date="2017-03-09T23:44:00Z">
                  <w:rPr>
                    <w:rFonts w:asciiTheme="majorHAnsi" w:hAnsiTheme="majorHAnsi"/>
                    <w:bCs/>
                    <w:sz w:val="20"/>
                    <w:szCs w:val="20"/>
                  </w:rPr>
                </w:rPrChange>
              </w:rPr>
              <w:t>.</w:t>
            </w:r>
          </w:p>
          <w:p w14:paraId="330B390A" w14:textId="77777777" w:rsidR="00813944" w:rsidRPr="00ED1B95" w:rsidRDefault="00813944" w:rsidP="00813944">
            <w:pPr>
              <w:jc w:val="both"/>
              <w:rPr>
                <w:rFonts w:ascii="Avenir" w:hAnsi="Avenir"/>
                <w:bCs/>
                <w:sz w:val="18"/>
                <w:szCs w:val="18"/>
                <w:rPrChange w:id="403" w:author="Garrett Collier" w:date="2017-03-09T23:44:00Z">
                  <w:rPr>
                    <w:rFonts w:asciiTheme="majorHAnsi" w:hAnsiTheme="majorHAnsi"/>
                    <w:bCs/>
                    <w:sz w:val="20"/>
                    <w:szCs w:val="20"/>
                  </w:rPr>
                </w:rPrChange>
              </w:rPr>
            </w:pPr>
          </w:p>
        </w:tc>
      </w:tr>
      <w:tr w:rsidR="00813944" w:rsidRPr="00ED1B95" w14:paraId="0840A22C" w14:textId="77777777" w:rsidTr="00E95B7D">
        <w:trPr>
          <w:trHeight w:val="432"/>
        </w:trPr>
        <w:tc>
          <w:tcPr>
            <w:tcW w:w="2425" w:type="dxa"/>
          </w:tcPr>
          <w:p w14:paraId="735EF5E9" w14:textId="77777777" w:rsidR="00813944" w:rsidRPr="00ED1B95" w:rsidRDefault="00813944" w:rsidP="000126D2">
            <w:pPr>
              <w:jc w:val="right"/>
              <w:rPr>
                <w:rFonts w:ascii="Avenir" w:hAnsi="Avenir"/>
                <w:b/>
                <w:sz w:val="18"/>
                <w:szCs w:val="18"/>
                <w:rPrChange w:id="404" w:author="Garrett Collier" w:date="2017-03-09T23:44:00Z">
                  <w:rPr>
                    <w:rFonts w:asciiTheme="majorHAnsi" w:hAnsiTheme="majorHAnsi"/>
                    <w:b/>
                    <w:sz w:val="20"/>
                    <w:szCs w:val="20"/>
                  </w:rPr>
                </w:rPrChange>
              </w:rPr>
            </w:pPr>
            <w:r w:rsidRPr="00ED1B95">
              <w:rPr>
                <w:rFonts w:ascii="Avenir" w:hAnsi="Avenir"/>
                <w:b/>
                <w:sz w:val="18"/>
                <w:szCs w:val="18"/>
                <w:rPrChange w:id="405" w:author="Garrett Collier" w:date="2017-03-09T23:44:00Z">
                  <w:rPr>
                    <w:rFonts w:asciiTheme="majorHAnsi" w:hAnsiTheme="majorHAnsi"/>
                    <w:b/>
                    <w:sz w:val="20"/>
                    <w:szCs w:val="20"/>
                  </w:rPr>
                </w:rPrChange>
              </w:rPr>
              <w:t>Correct Technique:</w:t>
            </w:r>
          </w:p>
        </w:tc>
        <w:tc>
          <w:tcPr>
            <w:tcW w:w="7385" w:type="dxa"/>
          </w:tcPr>
          <w:p w14:paraId="1D0CF344" w14:textId="77777777" w:rsidR="00813944" w:rsidRPr="00ED1B95" w:rsidRDefault="00813944" w:rsidP="002577A3">
            <w:pPr>
              <w:rPr>
                <w:rFonts w:ascii="Avenir" w:hAnsi="Avenir"/>
                <w:bCs/>
                <w:sz w:val="18"/>
                <w:szCs w:val="18"/>
                <w:rPrChange w:id="406" w:author="Garrett Collier" w:date="2017-03-09T23:44:00Z">
                  <w:rPr>
                    <w:rFonts w:asciiTheme="majorHAnsi" w:hAnsiTheme="majorHAnsi"/>
                    <w:bCs/>
                    <w:sz w:val="20"/>
                    <w:szCs w:val="20"/>
                  </w:rPr>
                </w:rPrChange>
              </w:rPr>
            </w:pPr>
            <w:r w:rsidRPr="00ED1B95">
              <w:rPr>
                <w:rFonts w:ascii="Avenir" w:hAnsi="Avenir"/>
                <w:b/>
                <w:bCs/>
                <w:sz w:val="18"/>
                <w:szCs w:val="18"/>
                <w:rPrChange w:id="407" w:author="Garrett Collier" w:date="2017-03-09T23:44:00Z">
                  <w:rPr>
                    <w:rFonts w:asciiTheme="majorHAnsi" w:hAnsiTheme="majorHAnsi"/>
                    <w:b/>
                    <w:bCs/>
                    <w:sz w:val="20"/>
                    <w:szCs w:val="20"/>
                  </w:rPr>
                </w:rPrChange>
              </w:rPr>
              <w:t xml:space="preserve">For their own safety, </w:t>
            </w:r>
            <w:r w:rsidRPr="00ED1B95">
              <w:rPr>
                <w:rFonts w:ascii="Avenir" w:hAnsi="Avenir"/>
                <w:bCs/>
                <w:sz w:val="18"/>
                <w:szCs w:val="18"/>
                <w:rPrChange w:id="408" w:author="Garrett Collier" w:date="2017-03-09T23:44:00Z">
                  <w:rPr>
                    <w:rFonts w:asciiTheme="majorHAnsi" w:hAnsiTheme="majorHAnsi"/>
                    <w:bCs/>
                    <w:sz w:val="20"/>
                    <w:szCs w:val="20"/>
                  </w:rPr>
                </w:rPrChange>
              </w:rPr>
              <w:t>it is strongly recommended that athletes know the correct technique before entering technically complex events like the field events or hurdles.</w:t>
            </w:r>
          </w:p>
          <w:p w14:paraId="14DD48DA" w14:textId="77777777" w:rsidR="00813944" w:rsidRPr="00ED1B95" w:rsidRDefault="00813944" w:rsidP="00813944">
            <w:pPr>
              <w:jc w:val="both"/>
              <w:rPr>
                <w:rFonts w:ascii="Avenir" w:hAnsi="Avenir"/>
                <w:bCs/>
                <w:sz w:val="18"/>
                <w:szCs w:val="18"/>
                <w:rPrChange w:id="409" w:author="Garrett Collier" w:date="2017-03-09T23:44:00Z">
                  <w:rPr>
                    <w:rFonts w:asciiTheme="majorHAnsi" w:hAnsiTheme="majorHAnsi"/>
                    <w:bCs/>
                    <w:sz w:val="20"/>
                    <w:szCs w:val="20"/>
                  </w:rPr>
                </w:rPrChange>
              </w:rPr>
            </w:pPr>
          </w:p>
        </w:tc>
      </w:tr>
      <w:tr w:rsidR="00813944" w:rsidRPr="00ED1B95" w14:paraId="1F46358B" w14:textId="77777777" w:rsidTr="00E95B7D">
        <w:trPr>
          <w:trHeight w:val="432"/>
        </w:trPr>
        <w:tc>
          <w:tcPr>
            <w:tcW w:w="2425" w:type="dxa"/>
          </w:tcPr>
          <w:p w14:paraId="329A36B2" w14:textId="77777777" w:rsidR="00813944" w:rsidRPr="00ED1B95" w:rsidRDefault="00813944" w:rsidP="000126D2">
            <w:pPr>
              <w:jc w:val="right"/>
              <w:rPr>
                <w:rFonts w:ascii="Avenir" w:hAnsi="Avenir"/>
                <w:b/>
                <w:sz w:val="18"/>
                <w:szCs w:val="18"/>
                <w:rPrChange w:id="410" w:author="Garrett Collier" w:date="2017-03-09T23:44:00Z">
                  <w:rPr>
                    <w:rFonts w:asciiTheme="majorHAnsi" w:hAnsiTheme="majorHAnsi"/>
                    <w:b/>
                    <w:sz w:val="20"/>
                    <w:szCs w:val="20"/>
                  </w:rPr>
                </w:rPrChange>
              </w:rPr>
            </w:pPr>
            <w:r w:rsidRPr="00ED1B95">
              <w:rPr>
                <w:rFonts w:ascii="Avenir" w:hAnsi="Avenir"/>
                <w:b/>
                <w:sz w:val="18"/>
                <w:szCs w:val="18"/>
                <w:rPrChange w:id="411" w:author="Garrett Collier" w:date="2017-03-09T23:44:00Z">
                  <w:rPr>
                    <w:rFonts w:asciiTheme="majorHAnsi" w:hAnsiTheme="majorHAnsi"/>
                    <w:b/>
                    <w:sz w:val="20"/>
                    <w:szCs w:val="20"/>
                  </w:rPr>
                </w:rPrChange>
              </w:rPr>
              <w:lastRenderedPageBreak/>
              <w:t>Competitor Numbers:</w:t>
            </w:r>
          </w:p>
        </w:tc>
        <w:tc>
          <w:tcPr>
            <w:tcW w:w="7385" w:type="dxa"/>
          </w:tcPr>
          <w:p w14:paraId="613113CB" w14:textId="77777777" w:rsidR="00813944" w:rsidRPr="00ED1B95" w:rsidRDefault="00813944" w:rsidP="002577A3">
            <w:pPr>
              <w:rPr>
                <w:rFonts w:ascii="Avenir" w:hAnsi="Avenir"/>
                <w:bCs/>
                <w:sz w:val="18"/>
                <w:szCs w:val="18"/>
                <w:rPrChange w:id="412" w:author="Garrett Collier" w:date="2017-03-09T23:44:00Z">
                  <w:rPr>
                    <w:rFonts w:asciiTheme="majorHAnsi" w:hAnsiTheme="majorHAnsi"/>
                    <w:bCs/>
                    <w:sz w:val="20"/>
                    <w:szCs w:val="20"/>
                  </w:rPr>
                </w:rPrChange>
              </w:rPr>
            </w:pPr>
            <w:r w:rsidRPr="00ED1B95">
              <w:rPr>
                <w:rFonts w:ascii="Avenir" w:hAnsi="Avenir"/>
                <w:bCs/>
                <w:sz w:val="18"/>
                <w:szCs w:val="18"/>
                <w:rPrChange w:id="413" w:author="Garrett Collier" w:date="2017-03-09T23:44:00Z">
                  <w:rPr>
                    <w:rFonts w:asciiTheme="majorHAnsi" w:hAnsiTheme="majorHAnsi"/>
                    <w:bCs/>
                    <w:sz w:val="20"/>
                    <w:szCs w:val="20"/>
                  </w:rPr>
                </w:rPrChange>
              </w:rPr>
              <w:t>Each Athlete will be issued a competitor number. Numbers must be worn on the front for all individual events. Relays will be run without competitor numbers. It is assumed that team members will be wearing team shirts.</w:t>
            </w:r>
          </w:p>
          <w:p w14:paraId="32D13760" w14:textId="77777777" w:rsidR="00813944" w:rsidRPr="00ED1B95" w:rsidRDefault="00813944" w:rsidP="00813944">
            <w:pPr>
              <w:jc w:val="both"/>
              <w:rPr>
                <w:rFonts w:ascii="Avenir" w:hAnsi="Avenir"/>
                <w:b/>
                <w:bCs/>
                <w:sz w:val="18"/>
                <w:szCs w:val="18"/>
                <w:rPrChange w:id="414" w:author="Garrett Collier" w:date="2017-03-09T23:44:00Z">
                  <w:rPr>
                    <w:rFonts w:asciiTheme="majorHAnsi" w:hAnsiTheme="majorHAnsi"/>
                    <w:b/>
                    <w:bCs/>
                    <w:sz w:val="20"/>
                    <w:szCs w:val="20"/>
                  </w:rPr>
                </w:rPrChange>
              </w:rPr>
            </w:pPr>
          </w:p>
        </w:tc>
      </w:tr>
      <w:tr w:rsidR="00813944" w:rsidRPr="00ED1B95" w14:paraId="233A0667" w14:textId="77777777" w:rsidTr="00E95B7D">
        <w:trPr>
          <w:trHeight w:val="432"/>
        </w:trPr>
        <w:tc>
          <w:tcPr>
            <w:tcW w:w="2425" w:type="dxa"/>
          </w:tcPr>
          <w:p w14:paraId="6380DCE7" w14:textId="77777777" w:rsidR="00813944" w:rsidRPr="00ED1B95" w:rsidRDefault="00813944" w:rsidP="000126D2">
            <w:pPr>
              <w:jc w:val="right"/>
              <w:rPr>
                <w:rFonts w:ascii="Avenir" w:hAnsi="Avenir"/>
                <w:b/>
                <w:sz w:val="18"/>
                <w:szCs w:val="18"/>
                <w:rPrChange w:id="415" w:author="Garrett Collier" w:date="2017-03-09T23:44:00Z">
                  <w:rPr>
                    <w:rFonts w:asciiTheme="majorHAnsi" w:hAnsiTheme="majorHAnsi"/>
                    <w:b/>
                    <w:sz w:val="20"/>
                    <w:szCs w:val="20"/>
                  </w:rPr>
                </w:rPrChange>
              </w:rPr>
            </w:pPr>
            <w:r w:rsidRPr="00ED1B95">
              <w:rPr>
                <w:rFonts w:ascii="Avenir" w:hAnsi="Avenir"/>
                <w:b/>
                <w:sz w:val="18"/>
                <w:szCs w:val="18"/>
                <w:rPrChange w:id="416" w:author="Garrett Collier" w:date="2017-03-09T23:44:00Z">
                  <w:rPr>
                    <w:rFonts w:asciiTheme="majorHAnsi" w:hAnsiTheme="majorHAnsi"/>
                    <w:b/>
                    <w:sz w:val="20"/>
                    <w:szCs w:val="20"/>
                  </w:rPr>
                </w:rPrChange>
              </w:rPr>
              <w:t>Protests:</w:t>
            </w:r>
          </w:p>
        </w:tc>
        <w:tc>
          <w:tcPr>
            <w:tcW w:w="7385" w:type="dxa"/>
          </w:tcPr>
          <w:p w14:paraId="61A767BA" w14:textId="77777777" w:rsidR="00813944" w:rsidRPr="00ED1B95" w:rsidRDefault="00813944" w:rsidP="002577A3">
            <w:pPr>
              <w:rPr>
                <w:rFonts w:ascii="Avenir" w:hAnsi="Avenir"/>
                <w:bCs/>
                <w:sz w:val="18"/>
                <w:szCs w:val="18"/>
                <w:rPrChange w:id="417" w:author="Garrett Collier" w:date="2017-03-09T23:44:00Z">
                  <w:rPr>
                    <w:rFonts w:asciiTheme="majorHAnsi" w:hAnsiTheme="majorHAnsi"/>
                    <w:bCs/>
                    <w:sz w:val="20"/>
                    <w:szCs w:val="20"/>
                  </w:rPr>
                </w:rPrChange>
              </w:rPr>
            </w:pPr>
            <w:r w:rsidRPr="00ED1B95">
              <w:rPr>
                <w:rFonts w:ascii="Avenir" w:hAnsi="Avenir"/>
                <w:bCs/>
                <w:sz w:val="18"/>
                <w:szCs w:val="18"/>
                <w:rPrChange w:id="418" w:author="Garrett Collier" w:date="2017-03-09T23:44:00Z">
                  <w:rPr>
                    <w:rFonts w:asciiTheme="majorHAnsi" w:hAnsiTheme="majorHAnsi"/>
                    <w:bCs/>
                    <w:sz w:val="20"/>
                    <w:szCs w:val="20"/>
                  </w:rPr>
                </w:rPrChange>
              </w:rPr>
              <w:t>Protests must be submitted in writing to the Meet Director and the Jury of Appeal within 30 minutes of the posting of the results of the event concerned. A $25.00 protest fee is to accompany all protests. If the protest is upheld then the protest fee will be returned. JURY OF APPEAL: A jury of appeal consisting of three competent and qualified persons will be available for decisions arising from protests. All Jury of Appeal decisions are final.</w:t>
            </w:r>
          </w:p>
          <w:p w14:paraId="6E43344B" w14:textId="77777777" w:rsidR="00813944" w:rsidRPr="00ED1B95" w:rsidRDefault="00813944" w:rsidP="00813944">
            <w:pPr>
              <w:jc w:val="both"/>
              <w:rPr>
                <w:rFonts w:ascii="Avenir" w:hAnsi="Avenir"/>
                <w:bCs/>
                <w:sz w:val="18"/>
                <w:szCs w:val="18"/>
                <w:rPrChange w:id="419" w:author="Garrett Collier" w:date="2017-03-09T23:44:00Z">
                  <w:rPr>
                    <w:rFonts w:asciiTheme="majorHAnsi" w:hAnsiTheme="majorHAnsi"/>
                    <w:bCs/>
                    <w:sz w:val="20"/>
                    <w:szCs w:val="20"/>
                  </w:rPr>
                </w:rPrChange>
              </w:rPr>
            </w:pPr>
          </w:p>
        </w:tc>
      </w:tr>
      <w:tr w:rsidR="00813944" w:rsidRPr="00ED1B95" w14:paraId="23E7CEC9" w14:textId="77777777" w:rsidTr="00E95B7D">
        <w:trPr>
          <w:trHeight w:val="432"/>
        </w:trPr>
        <w:tc>
          <w:tcPr>
            <w:tcW w:w="2425" w:type="dxa"/>
          </w:tcPr>
          <w:p w14:paraId="0414594A" w14:textId="77777777" w:rsidR="00813944" w:rsidRPr="00ED1B95" w:rsidRDefault="00813944" w:rsidP="000126D2">
            <w:pPr>
              <w:jc w:val="right"/>
              <w:rPr>
                <w:rFonts w:ascii="Avenir" w:hAnsi="Avenir"/>
                <w:b/>
                <w:sz w:val="18"/>
                <w:szCs w:val="18"/>
                <w:rPrChange w:id="420" w:author="Garrett Collier" w:date="2017-03-09T23:44:00Z">
                  <w:rPr>
                    <w:rFonts w:asciiTheme="majorHAnsi" w:hAnsiTheme="majorHAnsi"/>
                    <w:b/>
                    <w:sz w:val="20"/>
                    <w:szCs w:val="20"/>
                  </w:rPr>
                </w:rPrChange>
              </w:rPr>
            </w:pPr>
            <w:r w:rsidRPr="00ED1B95">
              <w:rPr>
                <w:rFonts w:ascii="Avenir" w:hAnsi="Avenir"/>
                <w:b/>
                <w:sz w:val="18"/>
                <w:szCs w:val="18"/>
                <w:rPrChange w:id="421" w:author="Garrett Collier" w:date="2017-03-09T23:44:00Z">
                  <w:rPr>
                    <w:rFonts w:asciiTheme="majorHAnsi" w:hAnsiTheme="majorHAnsi"/>
                    <w:b/>
                    <w:sz w:val="20"/>
                    <w:szCs w:val="20"/>
                  </w:rPr>
                </w:rPrChange>
              </w:rPr>
              <w:t>Technical Specifications:</w:t>
            </w:r>
          </w:p>
        </w:tc>
        <w:tc>
          <w:tcPr>
            <w:tcW w:w="7385" w:type="dxa"/>
          </w:tcPr>
          <w:p w14:paraId="1BB22462" w14:textId="77777777" w:rsidR="00813944" w:rsidRPr="00ED1B95" w:rsidRDefault="002E2720" w:rsidP="002577A3">
            <w:pPr>
              <w:rPr>
                <w:rFonts w:ascii="Avenir" w:hAnsi="Avenir"/>
                <w:bCs/>
                <w:sz w:val="18"/>
                <w:szCs w:val="18"/>
                <w:rPrChange w:id="422" w:author="Garrett Collier" w:date="2017-03-09T23:44:00Z">
                  <w:rPr>
                    <w:rFonts w:asciiTheme="majorHAnsi" w:hAnsiTheme="majorHAnsi"/>
                    <w:bCs/>
                    <w:sz w:val="20"/>
                    <w:szCs w:val="20"/>
                  </w:rPr>
                </w:rPrChange>
              </w:rPr>
            </w:pPr>
            <w:r w:rsidRPr="00ED1B95">
              <w:rPr>
                <w:rFonts w:ascii="Avenir" w:hAnsi="Avenir"/>
                <w:sz w:val="18"/>
                <w:szCs w:val="18"/>
                <w:rPrChange w:id="423" w:author="Garrett Collier" w:date="2017-03-09T23:44:00Z">
                  <w:rPr/>
                </w:rPrChange>
              </w:rPr>
              <w:fldChar w:fldCharType="begin"/>
            </w:r>
            <w:r w:rsidRPr="00ED1B95">
              <w:rPr>
                <w:rFonts w:ascii="Avenir" w:hAnsi="Avenir"/>
                <w:sz w:val="18"/>
                <w:szCs w:val="18"/>
                <w:rPrChange w:id="424" w:author="Garrett Collier" w:date="2017-03-09T23:44:00Z">
                  <w:rPr/>
                </w:rPrChange>
              </w:rPr>
              <w:instrText xml:space="preserve"> HYPERLINK "http://www.bcathletics.org/admin/js/elfinder/files/GC/2015%20Events%20and%20Technical%20Specifications%20for%20Athletics.pdf" </w:instrText>
            </w:r>
            <w:r w:rsidRPr="00ED1B95">
              <w:rPr>
                <w:rFonts w:ascii="Avenir" w:hAnsi="Avenir"/>
                <w:sz w:val="18"/>
                <w:szCs w:val="18"/>
                <w:rPrChange w:id="425" w:author="Garrett Collier" w:date="2017-03-09T23:44:00Z">
                  <w:rPr>
                    <w:rStyle w:val="Hyperlink"/>
                    <w:rFonts w:asciiTheme="majorHAnsi" w:hAnsiTheme="majorHAnsi"/>
                    <w:bCs/>
                    <w:sz w:val="20"/>
                    <w:szCs w:val="20"/>
                  </w:rPr>
                </w:rPrChange>
              </w:rPr>
              <w:fldChar w:fldCharType="separate"/>
            </w:r>
            <w:r w:rsidR="00813944" w:rsidRPr="00ED1B95">
              <w:rPr>
                <w:rStyle w:val="Hyperlink"/>
                <w:rFonts w:ascii="Avenir" w:hAnsi="Avenir"/>
                <w:bCs/>
                <w:sz w:val="18"/>
                <w:szCs w:val="18"/>
                <w:rPrChange w:id="426" w:author="Garrett Collier" w:date="2017-03-09T23:44:00Z">
                  <w:rPr>
                    <w:rStyle w:val="Hyperlink"/>
                    <w:rFonts w:asciiTheme="majorHAnsi" w:hAnsiTheme="majorHAnsi"/>
                    <w:bCs/>
                    <w:sz w:val="20"/>
                    <w:szCs w:val="20"/>
                  </w:rPr>
                </w:rPrChange>
              </w:rPr>
              <w:t>PLEASE CLICK HERE</w:t>
            </w:r>
            <w:r w:rsidRPr="00ED1B95">
              <w:rPr>
                <w:rStyle w:val="Hyperlink"/>
                <w:rFonts w:ascii="Avenir" w:hAnsi="Avenir"/>
                <w:bCs/>
                <w:sz w:val="18"/>
                <w:szCs w:val="18"/>
                <w:rPrChange w:id="427" w:author="Garrett Collier" w:date="2017-03-09T23:44:00Z">
                  <w:rPr>
                    <w:rStyle w:val="Hyperlink"/>
                    <w:rFonts w:asciiTheme="majorHAnsi" w:hAnsiTheme="majorHAnsi"/>
                    <w:bCs/>
                    <w:sz w:val="20"/>
                    <w:szCs w:val="20"/>
                  </w:rPr>
                </w:rPrChange>
              </w:rPr>
              <w:fldChar w:fldCharType="end"/>
            </w:r>
            <w:r w:rsidR="00813944" w:rsidRPr="00ED1B95">
              <w:rPr>
                <w:rFonts w:ascii="Avenir" w:hAnsi="Avenir"/>
                <w:bCs/>
                <w:sz w:val="18"/>
                <w:szCs w:val="18"/>
                <w:rPrChange w:id="428" w:author="Garrett Collier" w:date="2017-03-09T23:44:00Z">
                  <w:rPr>
                    <w:rFonts w:asciiTheme="majorHAnsi" w:hAnsiTheme="majorHAnsi"/>
                    <w:bCs/>
                    <w:sz w:val="20"/>
                    <w:szCs w:val="20"/>
                  </w:rPr>
                </w:rPrChange>
              </w:rPr>
              <w:t xml:space="preserve"> for the most comprehensive technical specification on all events.   As a BC Athletics sanctioned meet, we will follow the BC Athletics Technical Specifications.</w:t>
            </w:r>
          </w:p>
          <w:p w14:paraId="1C2A756E" w14:textId="77777777" w:rsidR="002577A3" w:rsidRPr="00ED1B95" w:rsidRDefault="002577A3" w:rsidP="002577A3">
            <w:pPr>
              <w:rPr>
                <w:rFonts w:ascii="Avenir" w:hAnsi="Avenir"/>
                <w:bCs/>
                <w:sz w:val="18"/>
                <w:szCs w:val="18"/>
                <w:rPrChange w:id="429" w:author="Garrett Collier" w:date="2017-03-09T23:44:00Z">
                  <w:rPr>
                    <w:rFonts w:asciiTheme="majorHAnsi" w:hAnsiTheme="majorHAnsi"/>
                    <w:bCs/>
                    <w:sz w:val="20"/>
                    <w:szCs w:val="20"/>
                  </w:rPr>
                </w:rPrChange>
              </w:rPr>
            </w:pPr>
          </w:p>
        </w:tc>
      </w:tr>
      <w:tr w:rsidR="002577A3" w:rsidRPr="00ED1B95" w14:paraId="794F5687" w14:textId="77777777" w:rsidTr="00E95B7D">
        <w:trPr>
          <w:trHeight w:val="432"/>
        </w:trPr>
        <w:tc>
          <w:tcPr>
            <w:tcW w:w="2425" w:type="dxa"/>
          </w:tcPr>
          <w:p w14:paraId="0EF4B5FC" w14:textId="77777777" w:rsidR="002577A3" w:rsidRPr="00ED1B95" w:rsidRDefault="002577A3" w:rsidP="000126D2">
            <w:pPr>
              <w:jc w:val="right"/>
              <w:rPr>
                <w:rFonts w:ascii="Avenir" w:hAnsi="Avenir"/>
                <w:b/>
                <w:sz w:val="18"/>
                <w:szCs w:val="18"/>
                <w:rPrChange w:id="430" w:author="Garrett Collier" w:date="2017-03-09T23:44:00Z">
                  <w:rPr>
                    <w:rFonts w:asciiTheme="majorHAnsi" w:hAnsiTheme="majorHAnsi"/>
                    <w:b/>
                    <w:sz w:val="20"/>
                    <w:szCs w:val="20"/>
                  </w:rPr>
                </w:rPrChange>
              </w:rPr>
            </w:pPr>
            <w:r w:rsidRPr="00ED1B95">
              <w:rPr>
                <w:rFonts w:ascii="Avenir" w:hAnsi="Avenir"/>
                <w:b/>
                <w:sz w:val="18"/>
                <w:szCs w:val="18"/>
                <w:rPrChange w:id="431" w:author="Garrett Collier" w:date="2017-03-09T23:44:00Z">
                  <w:rPr>
                    <w:rFonts w:asciiTheme="majorHAnsi" w:hAnsiTheme="majorHAnsi"/>
                    <w:b/>
                    <w:sz w:val="20"/>
                    <w:szCs w:val="20"/>
                  </w:rPr>
                </w:rPrChange>
              </w:rPr>
              <w:t>Track Events:</w:t>
            </w:r>
          </w:p>
        </w:tc>
        <w:tc>
          <w:tcPr>
            <w:tcW w:w="7385" w:type="dxa"/>
          </w:tcPr>
          <w:p w14:paraId="5CF64A87" w14:textId="77777777" w:rsidR="000F23AE" w:rsidRPr="00ED1B95" w:rsidRDefault="002577A3" w:rsidP="002577A3">
            <w:pPr>
              <w:rPr>
                <w:rFonts w:ascii="Avenir" w:hAnsi="Avenir"/>
                <w:b/>
                <w:bCs/>
                <w:color w:val="0070C0"/>
                <w:sz w:val="18"/>
                <w:szCs w:val="18"/>
                <w:rPrChange w:id="432" w:author="Garrett Collier" w:date="2017-03-09T23:44:00Z">
                  <w:rPr>
                    <w:rFonts w:asciiTheme="majorHAnsi" w:hAnsiTheme="majorHAnsi"/>
                    <w:b/>
                    <w:bCs/>
                    <w:color w:val="0070C0"/>
                    <w:sz w:val="20"/>
                    <w:szCs w:val="20"/>
                  </w:rPr>
                </w:rPrChange>
              </w:rPr>
            </w:pPr>
            <w:r w:rsidRPr="00ED1B95">
              <w:rPr>
                <w:rFonts w:ascii="Avenir" w:hAnsi="Avenir"/>
                <w:b/>
                <w:bCs/>
                <w:color w:val="0070C0"/>
                <w:sz w:val="18"/>
                <w:szCs w:val="18"/>
                <w:rPrChange w:id="433" w:author="Garrett Collier" w:date="2017-03-09T23:44:00Z">
                  <w:rPr>
                    <w:rFonts w:asciiTheme="majorHAnsi" w:hAnsiTheme="majorHAnsi"/>
                    <w:b/>
                    <w:bCs/>
                    <w:color w:val="0070C0"/>
                    <w:sz w:val="20"/>
                    <w:szCs w:val="20"/>
                  </w:rPr>
                </w:rPrChange>
              </w:rPr>
              <w:t>Event Check-In</w:t>
            </w:r>
            <w:proofErr w:type="gramStart"/>
            <w:r w:rsidR="00AF6CF0" w:rsidRPr="00ED1B95">
              <w:rPr>
                <w:rFonts w:ascii="Avenir" w:hAnsi="Avenir"/>
                <w:b/>
                <w:bCs/>
                <w:color w:val="0070C0"/>
                <w:sz w:val="18"/>
                <w:szCs w:val="18"/>
                <w:rPrChange w:id="434" w:author="Garrett Collier" w:date="2017-03-09T23:44:00Z">
                  <w:rPr>
                    <w:rFonts w:asciiTheme="majorHAnsi" w:hAnsiTheme="majorHAnsi"/>
                    <w:b/>
                    <w:bCs/>
                    <w:color w:val="0070C0"/>
                    <w:sz w:val="20"/>
                    <w:szCs w:val="20"/>
                  </w:rPr>
                </w:rPrChange>
              </w:rPr>
              <w:t>:</w:t>
            </w:r>
            <w:proofErr w:type="gramEnd"/>
            <w:r w:rsidRPr="00ED1B95">
              <w:rPr>
                <w:rFonts w:ascii="Avenir" w:hAnsi="Avenir"/>
                <w:bCs/>
                <w:sz w:val="18"/>
                <w:szCs w:val="18"/>
                <w:rPrChange w:id="435" w:author="Garrett Collier" w:date="2017-03-09T23:44:00Z">
                  <w:rPr>
                    <w:rFonts w:asciiTheme="majorHAnsi" w:hAnsiTheme="majorHAnsi"/>
                    <w:bCs/>
                    <w:sz w:val="20"/>
                    <w:szCs w:val="20"/>
                  </w:rPr>
                </w:rPrChange>
              </w:rPr>
              <w:br/>
              <w:t xml:space="preserve">Athletes in track events will be marshaled from the South end of the track. </w:t>
            </w:r>
            <w:r w:rsidRPr="00ED1B95">
              <w:rPr>
                <w:rFonts w:ascii="Avenir" w:hAnsi="Avenir"/>
                <w:b/>
                <w:bCs/>
                <w:sz w:val="18"/>
                <w:szCs w:val="18"/>
                <w:rPrChange w:id="436" w:author="Garrett Collier" w:date="2017-03-09T23:44:00Z">
                  <w:rPr>
                    <w:rFonts w:asciiTheme="majorHAnsi" w:hAnsiTheme="majorHAnsi"/>
                    <w:b/>
                    <w:bCs/>
                    <w:sz w:val="20"/>
                    <w:szCs w:val="20"/>
                  </w:rPr>
                </w:rPrChange>
              </w:rPr>
              <w:t xml:space="preserve">When </w:t>
            </w:r>
            <w:r w:rsidRPr="00ED1B95">
              <w:rPr>
                <w:rFonts w:ascii="Avenir" w:hAnsi="Avenir"/>
                <w:bCs/>
                <w:sz w:val="18"/>
                <w:szCs w:val="18"/>
                <w:rPrChange w:id="437" w:author="Garrett Collier" w:date="2017-03-09T23:44:00Z">
                  <w:rPr>
                    <w:rFonts w:asciiTheme="majorHAnsi" w:hAnsiTheme="majorHAnsi"/>
                    <w:bCs/>
                    <w:sz w:val="20"/>
                    <w:szCs w:val="20"/>
                  </w:rPr>
                </w:rPrChange>
              </w:rPr>
              <w:t xml:space="preserve">the event is called </w:t>
            </w:r>
            <w:ins w:id="438" w:author="User" w:date="2016-03-31T11:15:00Z">
              <w:r w:rsidR="00836EAC" w:rsidRPr="00ED1B95">
                <w:rPr>
                  <w:rFonts w:ascii="Avenir" w:hAnsi="Avenir"/>
                  <w:bCs/>
                  <w:sz w:val="18"/>
                  <w:szCs w:val="18"/>
                  <w:rPrChange w:id="439" w:author="Garrett Collier" w:date="2017-03-09T23:44:00Z">
                    <w:rPr>
                      <w:rFonts w:asciiTheme="majorHAnsi" w:hAnsiTheme="majorHAnsi"/>
                      <w:bCs/>
                      <w:sz w:val="20"/>
                      <w:szCs w:val="20"/>
                    </w:rPr>
                  </w:rPrChange>
                </w:rPr>
                <w:t xml:space="preserve">send </w:t>
              </w:r>
            </w:ins>
            <w:r w:rsidRPr="00ED1B95">
              <w:rPr>
                <w:rFonts w:ascii="Avenir" w:hAnsi="Avenir"/>
                <w:b/>
                <w:bCs/>
                <w:sz w:val="18"/>
                <w:szCs w:val="18"/>
                <w:rPrChange w:id="440" w:author="Garrett Collier" w:date="2017-03-09T23:44:00Z">
                  <w:rPr>
                    <w:rFonts w:asciiTheme="majorHAnsi" w:hAnsiTheme="majorHAnsi"/>
                    <w:b/>
                    <w:bCs/>
                    <w:sz w:val="20"/>
                    <w:szCs w:val="20"/>
                  </w:rPr>
                </w:rPrChange>
              </w:rPr>
              <w:t xml:space="preserve">(do not accompany) </w:t>
            </w:r>
            <w:r w:rsidRPr="00ED1B95">
              <w:rPr>
                <w:rFonts w:ascii="Avenir" w:hAnsi="Avenir"/>
                <w:bCs/>
                <w:sz w:val="18"/>
                <w:szCs w:val="18"/>
                <w:rPrChange w:id="441" w:author="Garrett Collier" w:date="2017-03-09T23:44:00Z">
                  <w:rPr>
                    <w:rFonts w:asciiTheme="majorHAnsi" w:hAnsiTheme="majorHAnsi"/>
                    <w:bCs/>
                    <w:sz w:val="20"/>
                    <w:szCs w:val="20"/>
                  </w:rPr>
                </w:rPrChange>
              </w:rPr>
              <w:t>your athlete to the marshaling area. Do not send them early, as they will be sent away. They should have their number on and be warmed up and ready to run. Sweats can be worn until the Starter gives the command “Sweats off”. After your race return immediately to claim your clothing.</w:t>
            </w:r>
            <w:r w:rsidRPr="00ED1B95">
              <w:rPr>
                <w:rFonts w:ascii="Avenir" w:hAnsi="Avenir"/>
                <w:bCs/>
                <w:sz w:val="18"/>
                <w:szCs w:val="18"/>
                <w:rPrChange w:id="442" w:author="Garrett Collier" w:date="2017-03-09T23:44:00Z">
                  <w:rPr>
                    <w:rFonts w:asciiTheme="majorHAnsi" w:hAnsiTheme="majorHAnsi"/>
                    <w:bCs/>
                    <w:sz w:val="20"/>
                    <w:szCs w:val="20"/>
                  </w:rPr>
                </w:rPrChange>
              </w:rPr>
              <w:br/>
            </w:r>
            <w:r w:rsidRPr="00ED1B95">
              <w:rPr>
                <w:rFonts w:ascii="Avenir" w:hAnsi="Avenir"/>
                <w:bCs/>
                <w:sz w:val="18"/>
                <w:szCs w:val="18"/>
                <w:rPrChange w:id="443" w:author="Garrett Collier" w:date="2017-03-09T23:44:00Z">
                  <w:rPr>
                    <w:rFonts w:asciiTheme="majorHAnsi" w:hAnsiTheme="majorHAnsi"/>
                    <w:bCs/>
                    <w:sz w:val="20"/>
                    <w:szCs w:val="20"/>
                  </w:rPr>
                </w:rPrChange>
              </w:rPr>
              <w:br/>
            </w:r>
            <w:r w:rsidRPr="00ED1B95">
              <w:rPr>
                <w:rFonts w:ascii="Avenir" w:hAnsi="Avenir"/>
                <w:b/>
                <w:bCs/>
                <w:color w:val="0070C0"/>
                <w:sz w:val="18"/>
                <w:szCs w:val="18"/>
                <w:rPrChange w:id="444" w:author="Garrett Collier" w:date="2017-03-09T23:44:00Z">
                  <w:rPr>
                    <w:rFonts w:asciiTheme="majorHAnsi" w:hAnsiTheme="majorHAnsi"/>
                    <w:b/>
                    <w:bCs/>
                    <w:color w:val="0070C0"/>
                    <w:sz w:val="20"/>
                    <w:szCs w:val="20"/>
                  </w:rPr>
                </w:rPrChange>
              </w:rPr>
              <w:t>Finals:</w:t>
            </w:r>
          </w:p>
          <w:p w14:paraId="6F960FE8" w14:textId="77777777" w:rsidR="002577A3" w:rsidRPr="00ED1B95" w:rsidRDefault="002577A3" w:rsidP="002577A3">
            <w:pPr>
              <w:rPr>
                <w:rFonts w:ascii="Avenir" w:hAnsi="Avenir"/>
                <w:bCs/>
                <w:sz w:val="18"/>
                <w:szCs w:val="18"/>
                <w:rPrChange w:id="445" w:author="Garrett Collier" w:date="2017-03-09T23:44:00Z">
                  <w:rPr>
                    <w:rFonts w:asciiTheme="majorHAnsi" w:hAnsiTheme="majorHAnsi"/>
                    <w:bCs/>
                    <w:sz w:val="20"/>
                    <w:szCs w:val="20"/>
                  </w:rPr>
                </w:rPrChange>
              </w:rPr>
            </w:pPr>
            <w:r w:rsidRPr="00ED1B95">
              <w:rPr>
                <w:rFonts w:ascii="Avenir" w:hAnsi="Avenir"/>
                <w:bCs/>
                <w:sz w:val="18"/>
                <w:szCs w:val="18"/>
                <w:rPrChange w:id="446" w:author="Garrett Collier" w:date="2017-03-09T23:44:00Z">
                  <w:rPr>
                    <w:rFonts w:asciiTheme="majorHAnsi" w:hAnsiTheme="majorHAnsi"/>
                    <w:bCs/>
                    <w:sz w:val="20"/>
                    <w:szCs w:val="20"/>
                  </w:rPr>
                </w:rPrChange>
              </w:rPr>
              <w:t>All track events will be run as timed finals with the exception of the 100m.</w:t>
            </w:r>
          </w:p>
          <w:p w14:paraId="6AED2294" w14:textId="77777777" w:rsidR="002577A3" w:rsidRPr="00ED1B95" w:rsidRDefault="002577A3" w:rsidP="002577A3">
            <w:pPr>
              <w:rPr>
                <w:rFonts w:ascii="Avenir" w:hAnsi="Avenir"/>
                <w:bCs/>
                <w:sz w:val="18"/>
                <w:szCs w:val="18"/>
                <w:rPrChange w:id="447" w:author="Garrett Collier" w:date="2017-03-09T23:44:00Z">
                  <w:rPr>
                    <w:rFonts w:asciiTheme="majorHAnsi" w:hAnsiTheme="majorHAnsi"/>
                    <w:bCs/>
                    <w:sz w:val="20"/>
                    <w:szCs w:val="20"/>
                  </w:rPr>
                </w:rPrChange>
              </w:rPr>
            </w:pPr>
            <w:r w:rsidRPr="00ED1B95">
              <w:rPr>
                <w:rFonts w:ascii="Avenir" w:hAnsi="Avenir"/>
                <w:bCs/>
                <w:sz w:val="18"/>
                <w:szCs w:val="18"/>
                <w:rPrChange w:id="448" w:author="Garrett Collier" w:date="2017-03-09T23:44:00Z">
                  <w:rPr>
                    <w:rFonts w:asciiTheme="majorHAnsi" w:hAnsiTheme="majorHAnsi"/>
                    <w:bCs/>
                    <w:sz w:val="20"/>
                    <w:szCs w:val="20"/>
                  </w:rPr>
                </w:rPrChange>
              </w:rPr>
              <w:t>Advancement to the 100m finals will be done by time alone.</w:t>
            </w:r>
          </w:p>
          <w:p w14:paraId="265465CD" w14:textId="77777777" w:rsidR="002577A3" w:rsidRPr="00ED1B95" w:rsidRDefault="002577A3" w:rsidP="002577A3">
            <w:pPr>
              <w:rPr>
                <w:rFonts w:ascii="Avenir" w:hAnsi="Avenir"/>
                <w:bCs/>
                <w:sz w:val="18"/>
                <w:szCs w:val="18"/>
                <w:rPrChange w:id="449" w:author="Garrett Collier" w:date="2017-03-09T23:44:00Z">
                  <w:rPr>
                    <w:rFonts w:asciiTheme="majorHAnsi" w:hAnsiTheme="majorHAnsi"/>
                    <w:bCs/>
                    <w:sz w:val="20"/>
                    <w:szCs w:val="20"/>
                  </w:rPr>
                </w:rPrChange>
              </w:rPr>
            </w:pPr>
            <w:r w:rsidRPr="00ED1B95">
              <w:rPr>
                <w:rFonts w:ascii="Avenir" w:hAnsi="Avenir"/>
                <w:bCs/>
                <w:sz w:val="18"/>
                <w:szCs w:val="18"/>
                <w:rPrChange w:id="450" w:author="Garrett Collier" w:date="2017-03-09T23:44:00Z">
                  <w:rPr>
                    <w:rFonts w:asciiTheme="majorHAnsi" w:hAnsiTheme="majorHAnsi"/>
                    <w:bCs/>
                    <w:sz w:val="20"/>
                    <w:szCs w:val="20"/>
                  </w:rPr>
                </w:rPrChange>
              </w:rPr>
              <w:t>The top 16 times in each Division will advance to the 100m finals.</w:t>
            </w:r>
          </w:p>
          <w:p w14:paraId="0ED241D1" w14:textId="77777777" w:rsidR="002577A3" w:rsidRPr="00ED1B95" w:rsidRDefault="002577A3" w:rsidP="002577A3">
            <w:pPr>
              <w:rPr>
                <w:rFonts w:ascii="Avenir" w:hAnsi="Avenir"/>
                <w:bCs/>
                <w:sz w:val="18"/>
                <w:szCs w:val="18"/>
                <w:rPrChange w:id="451" w:author="Garrett Collier" w:date="2017-03-09T23:44:00Z">
                  <w:rPr>
                    <w:rFonts w:asciiTheme="majorHAnsi" w:hAnsiTheme="majorHAnsi"/>
                    <w:bCs/>
                    <w:sz w:val="20"/>
                    <w:szCs w:val="20"/>
                  </w:rPr>
                </w:rPrChange>
              </w:rPr>
            </w:pPr>
          </w:p>
          <w:p w14:paraId="3333A852" w14:textId="77777777" w:rsidR="000F23AE" w:rsidRPr="00ED1B95" w:rsidRDefault="002577A3" w:rsidP="002577A3">
            <w:pPr>
              <w:rPr>
                <w:rFonts w:ascii="Avenir" w:hAnsi="Avenir"/>
                <w:b/>
                <w:bCs/>
                <w:color w:val="0070C0"/>
                <w:sz w:val="18"/>
                <w:szCs w:val="18"/>
                <w:rPrChange w:id="452" w:author="Garrett Collier" w:date="2017-03-09T23:44:00Z">
                  <w:rPr>
                    <w:rFonts w:asciiTheme="majorHAnsi" w:hAnsiTheme="majorHAnsi"/>
                    <w:b/>
                    <w:bCs/>
                    <w:color w:val="0070C0"/>
                    <w:sz w:val="20"/>
                    <w:szCs w:val="20"/>
                  </w:rPr>
                </w:rPrChange>
              </w:rPr>
            </w:pPr>
            <w:r w:rsidRPr="00ED1B95">
              <w:rPr>
                <w:rFonts w:ascii="Avenir" w:hAnsi="Avenir"/>
                <w:b/>
                <w:bCs/>
                <w:color w:val="0070C0"/>
                <w:sz w:val="18"/>
                <w:szCs w:val="18"/>
                <w:rPrChange w:id="453" w:author="Garrett Collier" w:date="2017-03-09T23:44:00Z">
                  <w:rPr>
                    <w:rFonts w:asciiTheme="majorHAnsi" w:hAnsiTheme="majorHAnsi"/>
                    <w:b/>
                    <w:bCs/>
                    <w:color w:val="0070C0"/>
                    <w:sz w:val="20"/>
                    <w:szCs w:val="20"/>
                  </w:rPr>
                </w:rPrChange>
              </w:rPr>
              <w:t>Hurdle Specifications: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46"/>
              <w:gridCol w:w="1146"/>
              <w:gridCol w:w="1146"/>
              <w:gridCol w:w="1147"/>
              <w:gridCol w:w="1147"/>
              <w:gridCol w:w="1147"/>
            </w:tblGrid>
            <w:tr w:rsidR="002577A3" w:rsidRPr="00ED1B95" w14:paraId="58A0A5C7" w14:textId="77777777" w:rsidTr="002577A3">
              <w:trPr>
                <w:trHeight w:val="288"/>
              </w:trPr>
              <w:tc>
                <w:tcPr>
                  <w:tcW w:w="1146" w:type="dxa"/>
                  <w:shd w:val="clear" w:color="auto" w:fill="7F7F7F" w:themeFill="text1" w:themeFillTint="80"/>
                  <w:vAlign w:val="center"/>
                </w:tcPr>
                <w:p w14:paraId="5FCD30DF" w14:textId="77777777" w:rsidR="002577A3" w:rsidRPr="00ED1B95" w:rsidRDefault="002577A3" w:rsidP="002577A3">
                  <w:pPr>
                    <w:jc w:val="center"/>
                    <w:rPr>
                      <w:rFonts w:ascii="Avenir" w:hAnsi="Avenir"/>
                      <w:bCs/>
                      <w:color w:val="FFFFFF" w:themeColor="background1"/>
                      <w:sz w:val="18"/>
                      <w:szCs w:val="18"/>
                      <w:rPrChange w:id="454"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455" w:author="Garrett Collier" w:date="2017-03-09T23:44:00Z">
                        <w:rPr>
                          <w:rFonts w:asciiTheme="majorHAnsi" w:hAnsiTheme="majorHAnsi"/>
                          <w:bCs/>
                          <w:color w:val="FFFFFF" w:themeColor="background1"/>
                          <w:sz w:val="16"/>
                          <w:szCs w:val="16"/>
                        </w:rPr>
                      </w:rPrChange>
                    </w:rPr>
                    <w:t>60mH</w:t>
                  </w:r>
                </w:p>
              </w:tc>
              <w:tc>
                <w:tcPr>
                  <w:tcW w:w="1146" w:type="dxa"/>
                  <w:shd w:val="clear" w:color="auto" w:fill="7F7F7F" w:themeFill="text1" w:themeFillTint="80"/>
                  <w:vAlign w:val="center"/>
                </w:tcPr>
                <w:p w14:paraId="5DD8C81B" w14:textId="77777777" w:rsidR="002577A3" w:rsidRPr="00ED1B95" w:rsidRDefault="002577A3" w:rsidP="002577A3">
                  <w:pPr>
                    <w:jc w:val="center"/>
                    <w:rPr>
                      <w:rFonts w:ascii="Avenir" w:hAnsi="Avenir"/>
                      <w:bCs/>
                      <w:color w:val="FFFFFF" w:themeColor="background1"/>
                      <w:sz w:val="18"/>
                      <w:szCs w:val="18"/>
                      <w:rPrChange w:id="456"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457" w:author="Garrett Collier" w:date="2017-03-09T23:44:00Z">
                        <w:rPr>
                          <w:rFonts w:asciiTheme="majorHAnsi" w:hAnsiTheme="majorHAnsi"/>
                          <w:bCs/>
                          <w:color w:val="FFFFFF" w:themeColor="background1"/>
                          <w:sz w:val="16"/>
                          <w:szCs w:val="16"/>
                        </w:rPr>
                      </w:rPrChange>
                    </w:rPr>
                    <w:t>200</w:t>
                  </w:r>
                  <w:ins w:id="458" w:author="Garrett Collier" w:date="2017-03-09T23:47:00Z">
                    <w:r w:rsidR="00ED1B95">
                      <w:rPr>
                        <w:rFonts w:ascii="Avenir" w:hAnsi="Avenir"/>
                        <w:bCs/>
                        <w:color w:val="FFFFFF" w:themeColor="background1"/>
                        <w:sz w:val="18"/>
                        <w:szCs w:val="18"/>
                      </w:rPr>
                      <w:t>8</w:t>
                    </w:r>
                  </w:ins>
                  <w:del w:id="459" w:author="Garrett Collier" w:date="2017-03-09T23:47:00Z">
                    <w:r w:rsidRPr="00ED1B95" w:rsidDel="00ED1B95">
                      <w:rPr>
                        <w:rFonts w:ascii="Avenir" w:hAnsi="Avenir"/>
                        <w:bCs/>
                        <w:color w:val="FFFFFF" w:themeColor="background1"/>
                        <w:sz w:val="18"/>
                        <w:szCs w:val="18"/>
                        <w:rPrChange w:id="460" w:author="Garrett Collier" w:date="2017-03-09T23:44:00Z">
                          <w:rPr>
                            <w:rFonts w:asciiTheme="majorHAnsi" w:hAnsiTheme="majorHAnsi"/>
                            <w:bCs/>
                            <w:color w:val="FFFFFF" w:themeColor="background1"/>
                            <w:sz w:val="16"/>
                            <w:szCs w:val="16"/>
                          </w:rPr>
                        </w:rPrChange>
                      </w:rPr>
                      <w:delText>7</w:delText>
                    </w:r>
                  </w:del>
                </w:p>
              </w:tc>
              <w:tc>
                <w:tcPr>
                  <w:tcW w:w="1146" w:type="dxa"/>
                  <w:shd w:val="clear" w:color="auto" w:fill="7F7F7F" w:themeFill="text1" w:themeFillTint="80"/>
                  <w:vAlign w:val="center"/>
                </w:tcPr>
                <w:p w14:paraId="60819FA1" w14:textId="77777777" w:rsidR="002577A3" w:rsidRPr="00ED1B95" w:rsidRDefault="002577A3" w:rsidP="002577A3">
                  <w:pPr>
                    <w:jc w:val="center"/>
                    <w:rPr>
                      <w:rFonts w:ascii="Avenir" w:hAnsi="Avenir"/>
                      <w:bCs/>
                      <w:color w:val="FFFFFF" w:themeColor="background1"/>
                      <w:sz w:val="18"/>
                      <w:szCs w:val="18"/>
                      <w:rPrChange w:id="461"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462" w:author="Garrett Collier" w:date="2017-03-09T23:44:00Z">
                        <w:rPr>
                          <w:rFonts w:asciiTheme="majorHAnsi" w:hAnsiTheme="majorHAnsi"/>
                          <w:bCs/>
                          <w:color w:val="FFFFFF" w:themeColor="background1"/>
                          <w:sz w:val="16"/>
                          <w:szCs w:val="16"/>
                        </w:rPr>
                      </w:rPrChange>
                    </w:rPr>
                    <w:t>200</w:t>
                  </w:r>
                  <w:ins w:id="463" w:author="Garrett Collier" w:date="2017-03-09T23:47:00Z">
                    <w:r w:rsidR="00ED1B95">
                      <w:rPr>
                        <w:rFonts w:ascii="Avenir" w:hAnsi="Avenir"/>
                        <w:bCs/>
                        <w:color w:val="FFFFFF" w:themeColor="background1"/>
                        <w:sz w:val="18"/>
                        <w:szCs w:val="18"/>
                      </w:rPr>
                      <w:t>7</w:t>
                    </w:r>
                  </w:ins>
                  <w:del w:id="464" w:author="Garrett Collier" w:date="2017-03-09T23:47:00Z">
                    <w:r w:rsidRPr="00ED1B95" w:rsidDel="00ED1B95">
                      <w:rPr>
                        <w:rFonts w:ascii="Avenir" w:hAnsi="Avenir"/>
                        <w:bCs/>
                        <w:color w:val="FFFFFF" w:themeColor="background1"/>
                        <w:sz w:val="18"/>
                        <w:szCs w:val="18"/>
                        <w:rPrChange w:id="465" w:author="Garrett Collier" w:date="2017-03-09T23:44:00Z">
                          <w:rPr>
                            <w:rFonts w:asciiTheme="majorHAnsi" w:hAnsiTheme="majorHAnsi"/>
                            <w:bCs/>
                            <w:color w:val="FFFFFF" w:themeColor="background1"/>
                            <w:sz w:val="16"/>
                            <w:szCs w:val="16"/>
                          </w:rPr>
                        </w:rPrChange>
                      </w:rPr>
                      <w:delText>6</w:delText>
                    </w:r>
                  </w:del>
                </w:p>
              </w:tc>
              <w:tc>
                <w:tcPr>
                  <w:tcW w:w="1147" w:type="dxa"/>
                  <w:shd w:val="clear" w:color="auto" w:fill="7F7F7F" w:themeFill="text1" w:themeFillTint="80"/>
                  <w:vAlign w:val="center"/>
                </w:tcPr>
                <w:p w14:paraId="67D5CBF0" w14:textId="77777777" w:rsidR="002577A3" w:rsidRPr="00ED1B95" w:rsidRDefault="002577A3" w:rsidP="002577A3">
                  <w:pPr>
                    <w:jc w:val="center"/>
                    <w:rPr>
                      <w:rFonts w:ascii="Avenir" w:hAnsi="Avenir"/>
                      <w:bCs/>
                      <w:color w:val="FFFFFF" w:themeColor="background1"/>
                      <w:sz w:val="18"/>
                      <w:szCs w:val="18"/>
                      <w:rPrChange w:id="466"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467" w:author="Garrett Collier" w:date="2017-03-09T23:44:00Z">
                        <w:rPr>
                          <w:rFonts w:asciiTheme="majorHAnsi" w:hAnsiTheme="majorHAnsi"/>
                          <w:bCs/>
                          <w:color w:val="FFFFFF" w:themeColor="background1"/>
                          <w:sz w:val="16"/>
                          <w:szCs w:val="16"/>
                        </w:rPr>
                      </w:rPrChange>
                    </w:rPr>
                    <w:t>200</w:t>
                  </w:r>
                  <w:ins w:id="468" w:author="Garrett Collier" w:date="2017-03-09T23:47:00Z">
                    <w:r w:rsidR="00ED1B95">
                      <w:rPr>
                        <w:rFonts w:ascii="Avenir" w:hAnsi="Avenir"/>
                        <w:bCs/>
                        <w:color w:val="FFFFFF" w:themeColor="background1"/>
                        <w:sz w:val="18"/>
                        <w:szCs w:val="18"/>
                      </w:rPr>
                      <w:t>6</w:t>
                    </w:r>
                  </w:ins>
                  <w:del w:id="469" w:author="Garrett Collier" w:date="2017-03-09T23:47:00Z">
                    <w:r w:rsidRPr="00ED1B95" w:rsidDel="00ED1B95">
                      <w:rPr>
                        <w:rFonts w:ascii="Avenir" w:hAnsi="Avenir"/>
                        <w:bCs/>
                        <w:color w:val="FFFFFF" w:themeColor="background1"/>
                        <w:sz w:val="18"/>
                        <w:szCs w:val="18"/>
                        <w:rPrChange w:id="470" w:author="Garrett Collier" w:date="2017-03-09T23:44:00Z">
                          <w:rPr>
                            <w:rFonts w:asciiTheme="majorHAnsi" w:hAnsiTheme="majorHAnsi"/>
                            <w:bCs/>
                            <w:color w:val="FFFFFF" w:themeColor="background1"/>
                            <w:sz w:val="16"/>
                            <w:szCs w:val="16"/>
                          </w:rPr>
                        </w:rPrChange>
                      </w:rPr>
                      <w:delText>5</w:delText>
                    </w:r>
                  </w:del>
                </w:p>
              </w:tc>
              <w:tc>
                <w:tcPr>
                  <w:tcW w:w="1147" w:type="dxa"/>
                  <w:shd w:val="clear" w:color="auto" w:fill="7F7F7F" w:themeFill="text1" w:themeFillTint="80"/>
                  <w:vAlign w:val="center"/>
                </w:tcPr>
                <w:p w14:paraId="0FFD97F9" w14:textId="77777777" w:rsidR="002577A3" w:rsidRPr="00ED1B95" w:rsidRDefault="002577A3" w:rsidP="002577A3">
                  <w:pPr>
                    <w:jc w:val="center"/>
                    <w:rPr>
                      <w:rFonts w:ascii="Avenir" w:hAnsi="Avenir"/>
                      <w:bCs/>
                      <w:color w:val="FFFFFF" w:themeColor="background1"/>
                      <w:sz w:val="18"/>
                      <w:szCs w:val="18"/>
                      <w:rPrChange w:id="471"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472" w:author="Garrett Collier" w:date="2017-03-09T23:44:00Z">
                        <w:rPr>
                          <w:rFonts w:asciiTheme="majorHAnsi" w:hAnsiTheme="majorHAnsi"/>
                          <w:bCs/>
                          <w:color w:val="FFFFFF" w:themeColor="background1"/>
                          <w:sz w:val="16"/>
                          <w:szCs w:val="16"/>
                        </w:rPr>
                      </w:rPrChange>
                    </w:rPr>
                    <w:t>200</w:t>
                  </w:r>
                  <w:ins w:id="473" w:author="Garrett Collier" w:date="2017-03-09T23:47:00Z">
                    <w:r w:rsidR="00ED1B95">
                      <w:rPr>
                        <w:rFonts w:ascii="Avenir" w:hAnsi="Avenir"/>
                        <w:bCs/>
                        <w:color w:val="FFFFFF" w:themeColor="background1"/>
                        <w:sz w:val="18"/>
                        <w:szCs w:val="18"/>
                      </w:rPr>
                      <w:t>5</w:t>
                    </w:r>
                  </w:ins>
                  <w:del w:id="474" w:author="Garrett Collier" w:date="2017-03-09T23:47:00Z">
                    <w:r w:rsidRPr="00ED1B95" w:rsidDel="00ED1B95">
                      <w:rPr>
                        <w:rFonts w:ascii="Avenir" w:hAnsi="Avenir"/>
                        <w:bCs/>
                        <w:color w:val="FFFFFF" w:themeColor="background1"/>
                        <w:sz w:val="18"/>
                        <w:szCs w:val="18"/>
                        <w:rPrChange w:id="475" w:author="Garrett Collier" w:date="2017-03-09T23:44:00Z">
                          <w:rPr>
                            <w:rFonts w:asciiTheme="majorHAnsi" w:hAnsiTheme="majorHAnsi"/>
                            <w:bCs/>
                            <w:color w:val="FFFFFF" w:themeColor="background1"/>
                            <w:sz w:val="16"/>
                            <w:szCs w:val="16"/>
                          </w:rPr>
                        </w:rPrChange>
                      </w:rPr>
                      <w:delText>4</w:delText>
                    </w:r>
                  </w:del>
                </w:p>
              </w:tc>
              <w:tc>
                <w:tcPr>
                  <w:tcW w:w="1147" w:type="dxa"/>
                  <w:shd w:val="clear" w:color="auto" w:fill="7F7F7F" w:themeFill="text1" w:themeFillTint="80"/>
                  <w:vAlign w:val="center"/>
                </w:tcPr>
                <w:p w14:paraId="0EBBE082" w14:textId="77777777" w:rsidR="002577A3" w:rsidRPr="00ED1B95" w:rsidRDefault="002577A3" w:rsidP="002577A3">
                  <w:pPr>
                    <w:jc w:val="center"/>
                    <w:rPr>
                      <w:rFonts w:ascii="Avenir" w:hAnsi="Avenir"/>
                      <w:bCs/>
                      <w:color w:val="FFFFFF" w:themeColor="background1"/>
                      <w:sz w:val="18"/>
                      <w:szCs w:val="18"/>
                      <w:rPrChange w:id="476"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477" w:author="Garrett Collier" w:date="2017-03-09T23:44:00Z">
                        <w:rPr>
                          <w:rFonts w:asciiTheme="majorHAnsi" w:hAnsiTheme="majorHAnsi"/>
                          <w:bCs/>
                          <w:color w:val="FFFFFF" w:themeColor="background1"/>
                          <w:sz w:val="16"/>
                          <w:szCs w:val="16"/>
                        </w:rPr>
                      </w:rPrChange>
                    </w:rPr>
                    <w:t>200</w:t>
                  </w:r>
                  <w:ins w:id="478" w:author="Garrett Collier" w:date="2017-03-09T23:47:00Z">
                    <w:r w:rsidR="00ED1B95">
                      <w:rPr>
                        <w:rFonts w:ascii="Avenir" w:hAnsi="Avenir"/>
                        <w:bCs/>
                        <w:color w:val="FFFFFF" w:themeColor="background1"/>
                        <w:sz w:val="18"/>
                        <w:szCs w:val="18"/>
                      </w:rPr>
                      <w:t>4</w:t>
                    </w:r>
                  </w:ins>
                  <w:del w:id="479" w:author="Garrett Collier" w:date="2017-03-09T23:47:00Z">
                    <w:r w:rsidRPr="00ED1B95" w:rsidDel="00ED1B95">
                      <w:rPr>
                        <w:rFonts w:ascii="Avenir" w:hAnsi="Avenir"/>
                        <w:bCs/>
                        <w:color w:val="FFFFFF" w:themeColor="background1"/>
                        <w:sz w:val="18"/>
                        <w:szCs w:val="18"/>
                        <w:rPrChange w:id="480" w:author="Garrett Collier" w:date="2017-03-09T23:44:00Z">
                          <w:rPr>
                            <w:rFonts w:asciiTheme="majorHAnsi" w:hAnsiTheme="majorHAnsi"/>
                            <w:bCs/>
                            <w:color w:val="FFFFFF" w:themeColor="background1"/>
                            <w:sz w:val="16"/>
                            <w:szCs w:val="16"/>
                          </w:rPr>
                        </w:rPrChange>
                      </w:rPr>
                      <w:delText>3</w:delText>
                    </w:r>
                  </w:del>
                </w:p>
              </w:tc>
            </w:tr>
            <w:tr w:rsidR="002577A3" w:rsidRPr="00ED1B95" w14:paraId="28017A7D" w14:textId="77777777" w:rsidTr="00836343">
              <w:trPr>
                <w:trHeight w:val="288"/>
              </w:trPr>
              <w:tc>
                <w:tcPr>
                  <w:tcW w:w="1146" w:type="dxa"/>
                  <w:shd w:val="clear" w:color="auto" w:fill="D0CECE" w:themeFill="background2" w:themeFillShade="E6"/>
                  <w:vAlign w:val="center"/>
                </w:tcPr>
                <w:p w14:paraId="2604B93B" w14:textId="77777777" w:rsidR="002577A3" w:rsidRPr="00ED1B95" w:rsidRDefault="002577A3" w:rsidP="002577A3">
                  <w:pPr>
                    <w:jc w:val="center"/>
                    <w:rPr>
                      <w:rFonts w:ascii="Avenir" w:hAnsi="Avenir"/>
                      <w:bCs/>
                      <w:color w:val="7F7F7F" w:themeColor="text1" w:themeTint="80"/>
                      <w:sz w:val="18"/>
                      <w:szCs w:val="18"/>
                      <w:rPrChange w:id="481"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482" w:author="Garrett Collier" w:date="2017-03-09T23:44:00Z">
                        <w:rPr>
                          <w:rFonts w:asciiTheme="majorHAnsi" w:hAnsiTheme="majorHAnsi"/>
                          <w:bCs/>
                          <w:color w:val="7F7F7F" w:themeColor="text1" w:themeTint="80"/>
                          <w:sz w:val="16"/>
                          <w:szCs w:val="16"/>
                        </w:rPr>
                      </w:rPrChange>
                    </w:rPr>
                    <w:t>G</w:t>
                  </w:r>
                  <w:r w:rsidR="00836343" w:rsidRPr="00ED1B95">
                    <w:rPr>
                      <w:rFonts w:ascii="Avenir" w:hAnsi="Avenir"/>
                      <w:bCs/>
                      <w:color w:val="7F7F7F" w:themeColor="text1" w:themeTint="80"/>
                      <w:sz w:val="18"/>
                      <w:szCs w:val="18"/>
                      <w:rPrChange w:id="483" w:author="Garrett Collier" w:date="2017-03-09T23:44:00Z">
                        <w:rPr>
                          <w:rFonts w:asciiTheme="majorHAnsi" w:hAnsiTheme="majorHAnsi"/>
                          <w:bCs/>
                          <w:color w:val="7F7F7F" w:themeColor="text1" w:themeTint="80"/>
                          <w:sz w:val="16"/>
                          <w:szCs w:val="16"/>
                        </w:rPr>
                      </w:rPrChange>
                    </w:rPr>
                    <w:t>irls</w:t>
                  </w:r>
                </w:p>
              </w:tc>
              <w:tc>
                <w:tcPr>
                  <w:tcW w:w="1146" w:type="dxa"/>
                  <w:vAlign w:val="center"/>
                </w:tcPr>
                <w:p w14:paraId="1E42E287" w14:textId="77777777" w:rsidR="002577A3" w:rsidRPr="00ED1B95" w:rsidRDefault="002577A3" w:rsidP="002577A3">
                  <w:pPr>
                    <w:jc w:val="center"/>
                    <w:rPr>
                      <w:rFonts w:ascii="Avenir" w:hAnsi="Avenir"/>
                      <w:bCs/>
                      <w:sz w:val="18"/>
                      <w:szCs w:val="18"/>
                      <w:rPrChange w:id="484" w:author="Garrett Collier" w:date="2017-03-09T23:44:00Z">
                        <w:rPr>
                          <w:rFonts w:asciiTheme="majorHAnsi" w:hAnsiTheme="majorHAnsi"/>
                          <w:bCs/>
                          <w:sz w:val="16"/>
                          <w:szCs w:val="16"/>
                        </w:rPr>
                      </w:rPrChange>
                    </w:rPr>
                  </w:pPr>
                  <w:r w:rsidRPr="00ED1B95">
                    <w:rPr>
                      <w:rFonts w:ascii="Avenir" w:hAnsi="Avenir"/>
                      <w:bCs/>
                      <w:sz w:val="18"/>
                      <w:szCs w:val="18"/>
                      <w:rPrChange w:id="485" w:author="Garrett Collier" w:date="2017-03-09T23:44:00Z">
                        <w:rPr>
                          <w:rFonts w:asciiTheme="majorHAnsi" w:hAnsiTheme="majorHAnsi"/>
                          <w:bCs/>
                          <w:sz w:val="16"/>
                          <w:szCs w:val="16"/>
                        </w:rPr>
                      </w:rPrChange>
                    </w:rPr>
                    <w:t>21”/6.5m</w:t>
                  </w:r>
                </w:p>
              </w:tc>
              <w:tc>
                <w:tcPr>
                  <w:tcW w:w="1146" w:type="dxa"/>
                  <w:vAlign w:val="center"/>
                </w:tcPr>
                <w:p w14:paraId="06F92392" w14:textId="77777777" w:rsidR="002577A3" w:rsidRPr="00ED1B95" w:rsidRDefault="002577A3" w:rsidP="002577A3">
                  <w:pPr>
                    <w:jc w:val="center"/>
                    <w:rPr>
                      <w:rFonts w:ascii="Avenir" w:hAnsi="Avenir"/>
                      <w:bCs/>
                      <w:sz w:val="18"/>
                      <w:szCs w:val="18"/>
                      <w:rPrChange w:id="486" w:author="Garrett Collier" w:date="2017-03-09T23:44:00Z">
                        <w:rPr>
                          <w:rFonts w:asciiTheme="majorHAnsi" w:hAnsiTheme="majorHAnsi"/>
                          <w:bCs/>
                          <w:sz w:val="16"/>
                          <w:szCs w:val="16"/>
                        </w:rPr>
                      </w:rPrChange>
                    </w:rPr>
                  </w:pPr>
                  <w:r w:rsidRPr="00ED1B95">
                    <w:rPr>
                      <w:rFonts w:ascii="Avenir" w:hAnsi="Avenir"/>
                      <w:bCs/>
                      <w:sz w:val="18"/>
                      <w:szCs w:val="18"/>
                      <w:rPrChange w:id="487" w:author="Garrett Collier" w:date="2017-03-09T23:44:00Z">
                        <w:rPr>
                          <w:rFonts w:asciiTheme="majorHAnsi" w:hAnsiTheme="majorHAnsi"/>
                          <w:bCs/>
                          <w:sz w:val="16"/>
                          <w:szCs w:val="16"/>
                        </w:rPr>
                      </w:rPrChange>
                    </w:rPr>
                    <w:t>24”/6.5m</w:t>
                  </w:r>
                </w:p>
              </w:tc>
              <w:tc>
                <w:tcPr>
                  <w:tcW w:w="1147" w:type="dxa"/>
                  <w:vAlign w:val="center"/>
                </w:tcPr>
                <w:p w14:paraId="1ED6594E" w14:textId="77777777" w:rsidR="002577A3" w:rsidRPr="00ED1B95" w:rsidRDefault="002577A3" w:rsidP="002577A3">
                  <w:pPr>
                    <w:jc w:val="center"/>
                    <w:rPr>
                      <w:rFonts w:ascii="Avenir" w:hAnsi="Avenir"/>
                      <w:bCs/>
                      <w:sz w:val="18"/>
                      <w:szCs w:val="18"/>
                      <w:rPrChange w:id="488" w:author="Garrett Collier" w:date="2017-03-09T23:44:00Z">
                        <w:rPr>
                          <w:rFonts w:asciiTheme="majorHAnsi" w:hAnsiTheme="majorHAnsi"/>
                          <w:bCs/>
                          <w:sz w:val="16"/>
                          <w:szCs w:val="16"/>
                        </w:rPr>
                      </w:rPrChange>
                    </w:rPr>
                  </w:pPr>
                  <w:r w:rsidRPr="00ED1B95">
                    <w:rPr>
                      <w:rFonts w:ascii="Avenir" w:hAnsi="Avenir"/>
                      <w:bCs/>
                      <w:sz w:val="18"/>
                      <w:szCs w:val="18"/>
                      <w:rPrChange w:id="489" w:author="Garrett Collier" w:date="2017-03-09T23:44:00Z">
                        <w:rPr>
                          <w:rFonts w:asciiTheme="majorHAnsi" w:hAnsiTheme="majorHAnsi"/>
                          <w:bCs/>
                          <w:sz w:val="16"/>
                          <w:szCs w:val="16"/>
                        </w:rPr>
                      </w:rPrChange>
                    </w:rPr>
                    <w:t>24”/6.5m</w:t>
                  </w:r>
                </w:p>
              </w:tc>
              <w:tc>
                <w:tcPr>
                  <w:tcW w:w="1147" w:type="dxa"/>
                  <w:vAlign w:val="center"/>
                </w:tcPr>
                <w:p w14:paraId="202CC0D5" w14:textId="77777777" w:rsidR="002577A3" w:rsidRPr="00ED1B95" w:rsidRDefault="002577A3" w:rsidP="002577A3">
                  <w:pPr>
                    <w:jc w:val="center"/>
                    <w:rPr>
                      <w:rFonts w:ascii="Avenir" w:hAnsi="Avenir"/>
                      <w:bCs/>
                      <w:sz w:val="18"/>
                      <w:szCs w:val="18"/>
                      <w:rPrChange w:id="490" w:author="Garrett Collier" w:date="2017-03-09T23:44:00Z">
                        <w:rPr>
                          <w:rFonts w:asciiTheme="majorHAnsi" w:hAnsiTheme="majorHAnsi"/>
                          <w:bCs/>
                          <w:sz w:val="16"/>
                          <w:szCs w:val="16"/>
                        </w:rPr>
                      </w:rPrChange>
                    </w:rPr>
                  </w:pPr>
                  <w:r w:rsidRPr="00ED1B95">
                    <w:rPr>
                      <w:rFonts w:ascii="Avenir" w:hAnsi="Avenir"/>
                      <w:bCs/>
                      <w:sz w:val="18"/>
                      <w:szCs w:val="18"/>
                      <w:rPrChange w:id="491" w:author="Garrett Collier" w:date="2017-03-09T23:44:00Z">
                        <w:rPr>
                          <w:rFonts w:asciiTheme="majorHAnsi" w:hAnsiTheme="majorHAnsi"/>
                          <w:bCs/>
                          <w:sz w:val="16"/>
                          <w:szCs w:val="16"/>
                        </w:rPr>
                      </w:rPrChange>
                    </w:rPr>
                    <w:t>-</w:t>
                  </w:r>
                </w:p>
              </w:tc>
              <w:tc>
                <w:tcPr>
                  <w:tcW w:w="1147" w:type="dxa"/>
                  <w:vAlign w:val="center"/>
                </w:tcPr>
                <w:p w14:paraId="6FEE6765" w14:textId="77777777" w:rsidR="002577A3" w:rsidRPr="00ED1B95" w:rsidRDefault="002577A3" w:rsidP="002577A3">
                  <w:pPr>
                    <w:jc w:val="center"/>
                    <w:rPr>
                      <w:rFonts w:ascii="Avenir" w:hAnsi="Avenir"/>
                      <w:bCs/>
                      <w:sz w:val="18"/>
                      <w:szCs w:val="18"/>
                      <w:rPrChange w:id="492" w:author="Garrett Collier" w:date="2017-03-09T23:44:00Z">
                        <w:rPr>
                          <w:rFonts w:asciiTheme="majorHAnsi" w:hAnsiTheme="majorHAnsi"/>
                          <w:bCs/>
                          <w:sz w:val="16"/>
                          <w:szCs w:val="16"/>
                        </w:rPr>
                      </w:rPrChange>
                    </w:rPr>
                  </w:pPr>
                  <w:r w:rsidRPr="00ED1B95">
                    <w:rPr>
                      <w:rFonts w:ascii="Avenir" w:hAnsi="Avenir"/>
                      <w:bCs/>
                      <w:sz w:val="18"/>
                      <w:szCs w:val="18"/>
                      <w:rPrChange w:id="493" w:author="Garrett Collier" w:date="2017-03-09T23:44:00Z">
                        <w:rPr>
                          <w:rFonts w:asciiTheme="majorHAnsi" w:hAnsiTheme="majorHAnsi"/>
                          <w:bCs/>
                          <w:sz w:val="16"/>
                          <w:szCs w:val="16"/>
                        </w:rPr>
                      </w:rPrChange>
                    </w:rPr>
                    <w:t>-</w:t>
                  </w:r>
                </w:p>
              </w:tc>
            </w:tr>
            <w:tr w:rsidR="002577A3" w:rsidRPr="00ED1B95" w14:paraId="4B7E891B" w14:textId="77777777" w:rsidTr="00836343">
              <w:trPr>
                <w:trHeight w:val="288"/>
              </w:trPr>
              <w:tc>
                <w:tcPr>
                  <w:tcW w:w="1146" w:type="dxa"/>
                  <w:shd w:val="clear" w:color="auto" w:fill="D0CECE" w:themeFill="background2" w:themeFillShade="E6"/>
                  <w:vAlign w:val="center"/>
                </w:tcPr>
                <w:p w14:paraId="5BC4DD5B" w14:textId="77777777" w:rsidR="002577A3" w:rsidRPr="00ED1B95" w:rsidRDefault="002577A3" w:rsidP="002577A3">
                  <w:pPr>
                    <w:jc w:val="center"/>
                    <w:rPr>
                      <w:rFonts w:ascii="Avenir" w:hAnsi="Avenir"/>
                      <w:bCs/>
                      <w:color w:val="7F7F7F" w:themeColor="text1" w:themeTint="80"/>
                      <w:sz w:val="18"/>
                      <w:szCs w:val="18"/>
                      <w:rPrChange w:id="494"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495" w:author="Garrett Collier" w:date="2017-03-09T23:44:00Z">
                        <w:rPr>
                          <w:rFonts w:asciiTheme="majorHAnsi" w:hAnsiTheme="majorHAnsi"/>
                          <w:bCs/>
                          <w:color w:val="7F7F7F" w:themeColor="text1" w:themeTint="80"/>
                          <w:sz w:val="16"/>
                          <w:szCs w:val="16"/>
                        </w:rPr>
                      </w:rPrChange>
                    </w:rPr>
                    <w:t>B</w:t>
                  </w:r>
                  <w:r w:rsidR="00836343" w:rsidRPr="00ED1B95">
                    <w:rPr>
                      <w:rFonts w:ascii="Avenir" w:hAnsi="Avenir"/>
                      <w:bCs/>
                      <w:color w:val="7F7F7F" w:themeColor="text1" w:themeTint="80"/>
                      <w:sz w:val="18"/>
                      <w:szCs w:val="18"/>
                      <w:rPrChange w:id="496" w:author="Garrett Collier" w:date="2017-03-09T23:44:00Z">
                        <w:rPr>
                          <w:rFonts w:asciiTheme="majorHAnsi" w:hAnsiTheme="majorHAnsi"/>
                          <w:bCs/>
                          <w:color w:val="7F7F7F" w:themeColor="text1" w:themeTint="80"/>
                          <w:sz w:val="16"/>
                          <w:szCs w:val="16"/>
                        </w:rPr>
                      </w:rPrChange>
                    </w:rPr>
                    <w:t>oys</w:t>
                  </w:r>
                </w:p>
              </w:tc>
              <w:tc>
                <w:tcPr>
                  <w:tcW w:w="1146" w:type="dxa"/>
                  <w:vAlign w:val="center"/>
                </w:tcPr>
                <w:p w14:paraId="2A6CE4FF" w14:textId="77777777" w:rsidR="002577A3" w:rsidRPr="00ED1B95" w:rsidRDefault="002577A3" w:rsidP="002577A3">
                  <w:pPr>
                    <w:jc w:val="center"/>
                    <w:rPr>
                      <w:rFonts w:ascii="Avenir" w:hAnsi="Avenir"/>
                      <w:bCs/>
                      <w:sz w:val="18"/>
                      <w:szCs w:val="18"/>
                      <w:rPrChange w:id="497" w:author="Garrett Collier" w:date="2017-03-09T23:44:00Z">
                        <w:rPr>
                          <w:rFonts w:asciiTheme="majorHAnsi" w:hAnsiTheme="majorHAnsi"/>
                          <w:bCs/>
                          <w:sz w:val="16"/>
                          <w:szCs w:val="16"/>
                        </w:rPr>
                      </w:rPrChange>
                    </w:rPr>
                  </w:pPr>
                  <w:r w:rsidRPr="00ED1B95">
                    <w:rPr>
                      <w:rFonts w:ascii="Avenir" w:hAnsi="Avenir"/>
                      <w:bCs/>
                      <w:sz w:val="18"/>
                      <w:szCs w:val="18"/>
                      <w:rPrChange w:id="498" w:author="Garrett Collier" w:date="2017-03-09T23:44:00Z">
                        <w:rPr>
                          <w:rFonts w:asciiTheme="majorHAnsi" w:hAnsiTheme="majorHAnsi"/>
                          <w:bCs/>
                          <w:sz w:val="16"/>
                          <w:szCs w:val="16"/>
                        </w:rPr>
                      </w:rPrChange>
                    </w:rPr>
                    <w:t>21”/6.5m</w:t>
                  </w:r>
                </w:p>
              </w:tc>
              <w:tc>
                <w:tcPr>
                  <w:tcW w:w="1146" w:type="dxa"/>
                  <w:vAlign w:val="center"/>
                </w:tcPr>
                <w:p w14:paraId="2E99C48F" w14:textId="77777777" w:rsidR="002577A3" w:rsidRPr="00ED1B95" w:rsidRDefault="002577A3" w:rsidP="002577A3">
                  <w:pPr>
                    <w:jc w:val="center"/>
                    <w:rPr>
                      <w:rFonts w:ascii="Avenir" w:hAnsi="Avenir"/>
                      <w:bCs/>
                      <w:sz w:val="18"/>
                      <w:szCs w:val="18"/>
                      <w:rPrChange w:id="499" w:author="Garrett Collier" w:date="2017-03-09T23:44:00Z">
                        <w:rPr>
                          <w:rFonts w:asciiTheme="majorHAnsi" w:hAnsiTheme="majorHAnsi"/>
                          <w:bCs/>
                          <w:sz w:val="16"/>
                          <w:szCs w:val="16"/>
                        </w:rPr>
                      </w:rPrChange>
                    </w:rPr>
                  </w:pPr>
                  <w:r w:rsidRPr="00ED1B95">
                    <w:rPr>
                      <w:rFonts w:ascii="Avenir" w:hAnsi="Avenir"/>
                      <w:bCs/>
                      <w:sz w:val="18"/>
                      <w:szCs w:val="18"/>
                      <w:rPrChange w:id="500" w:author="Garrett Collier" w:date="2017-03-09T23:44:00Z">
                        <w:rPr>
                          <w:rFonts w:asciiTheme="majorHAnsi" w:hAnsiTheme="majorHAnsi"/>
                          <w:bCs/>
                          <w:sz w:val="16"/>
                          <w:szCs w:val="16"/>
                        </w:rPr>
                      </w:rPrChange>
                    </w:rPr>
                    <w:t>24”/6.5m</w:t>
                  </w:r>
                </w:p>
              </w:tc>
              <w:tc>
                <w:tcPr>
                  <w:tcW w:w="1147" w:type="dxa"/>
                  <w:vAlign w:val="center"/>
                </w:tcPr>
                <w:p w14:paraId="5C166515" w14:textId="77777777" w:rsidR="002577A3" w:rsidRPr="00ED1B95" w:rsidRDefault="002577A3" w:rsidP="002577A3">
                  <w:pPr>
                    <w:jc w:val="center"/>
                    <w:rPr>
                      <w:rFonts w:ascii="Avenir" w:hAnsi="Avenir"/>
                      <w:bCs/>
                      <w:sz w:val="18"/>
                      <w:szCs w:val="18"/>
                      <w:rPrChange w:id="501" w:author="Garrett Collier" w:date="2017-03-09T23:44:00Z">
                        <w:rPr>
                          <w:rFonts w:asciiTheme="majorHAnsi" w:hAnsiTheme="majorHAnsi"/>
                          <w:bCs/>
                          <w:sz w:val="16"/>
                          <w:szCs w:val="16"/>
                        </w:rPr>
                      </w:rPrChange>
                    </w:rPr>
                  </w:pPr>
                  <w:r w:rsidRPr="00ED1B95">
                    <w:rPr>
                      <w:rFonts w:ascii="Avenir" w:hAnsi="Avenir"/>
                      <w:bCs/>
                      <w:sz w:val="18"/>
                      <w:szCs w:val="18"/>
                      <w:rPrChange w:id="502" w:author="Garrett Collier" w:date="2017-03-09T23:44:00Z">
                        <w:rPr>
                          <w:rFonts w:asciiTheme="majorHAnsi" w:hAnsiTheme="majorHAnsi"/>
                          <w:bCs/>
                          <w:sz w:val="16"/>
                          <w:szCs w:val="16"/>
                        </w:rPr>
                      </w:rPrChange>
                    </w:rPr>
                    <w:t>24”/6.5m</w:t>
                  </w:r>
                </w:p>
              </w:tc>
              <w:tc>
                <w:tcPr>
                  <w:tcW w:w="1147" w:type="dxa"/>
                  <w:vAlign w:val="center"/>
                </w:tcPr>
                <w:p w14:paraId="6230CD3D" w14:textId="77777777" w:rsidR="002577A3" w:rsidRPr="00ED1B95" w:rsidRDefault="002577A3" w:rsidP="002577A3">
                  <w:pPr>
                    <w:jc w:val="center"/>
                    <w:rPr>
                      <w:rFonts w:ascii="Avenir" w:hAnsi="Avenir"/>
                      <w:bCs/>
                      <w:sz w:val="18"/>
                      <w:szCs w:val="18"/>
                      <w:rPrChange w:id="503" w:author="Garrett Collier" w:date="2017-03-09T23:44:00Z">
                        <w:rPr>
                          <w:rFonts w:asciiTheme="majorHAnsi" w:hAnsiTheme="majorHAnsi"/>
                          <w:bCs/>
                          <w:sz w:val="16"/>
                          <w:szCs w:val="16"/>
                        </w:rPr>
                      </w:rPrChange>
                    </w:rPr>
                  </w:pPr>
                  <w:r w:rsidRPr="00ED1B95">
                    <w:rPr>
                      <w:rFonts w:ascii="Avenir" w:hAnsi="Avenir"/>
                      <w:bCs/>
                      <w:sz w:val="18"/>
                      <w:szCs w:val="18"/>
                      <w:rPrChange w:id="504" w:author="Garrett Collier" w:date="2017-03-09T23:44:00Z">
                        <w:rPr>
                          <w:rFonts w:asciiTheme="majorHAnsi" w:hAnsiTheme="majorHAnsi"/>
                          <w:bCs/>
                          <w:sz w:val="16"/>
                          <w:szCs w:val="16"/>
                        </w:rPr>
                      </w:rPrChange>
                    </w:rPr>
                    <w:t>-</w:t>
                  </w:r>
                </w:p>
              </w:tc>
              <w:tc>
                <w:tcPr>
                  <w:tcW w:w="1147" w:type="dxa"/>
                  <w:vAlign w:val="center"/>
                </w:tcPr>
                <w:p w14:paraId="053E8B9C" w14:textId="77777777" w:rsidR="002577A3" w:rsidRPr="00ED1B95" w:rsidRDefault="002577A3" w:rsidP="002577A3">
                  <w:pPr>
                    <w:jc w:val="center"/>
                    <w:rPr>
                      <w:rFonts w:ascii="Avenir" w:hAnsi="Avenir"/>
                      <w:bCs/>
                      <w:sz w:val="18"/>
                      <w:szCs w:val="18"/>
                      <w:rPrChange w:id="505" w:author="Garrett Collier" w:date="2017-03-09T23:44:00Z">
                        <w:rPr>
                          <w:rFonts w:asciiTheme="majorHAnsi" w:hAnsiTheme="majorHAnsi"/>
                          <w:bCs/>
                          <w:sz w:val="16"/>
                          <w:szCs w:val="16"/>
                        </w:rPr>
                      </w:rPrChange>
                    </w:rPr>
                  </w:pPr>
                  <w:r w:rsidRPr="00ED1B95">
                    <w:rPr>
                      <w:rFonts w:ascii="Avenir" w:hAnsi="Avenir"/>
                      <w:bCs/>
                      <w:sz w:val="18"/>
                      <w:szCs w:val="18"/>
                      <w:rPrChange w:id="506" w:author="Garrett Collier" w:date="2017-03-09T23:44:00Z">
                        <w:rPr>
                          <w:rFonts w:asciiTheme="majorHAnsi" w:hAnsiTheme="majorHAnsi"/>
                          <w:bCs/>
                          <w:sz w:val="16"/>
                          <w:szCs w:val="16"/>
                        </w:rPr>
                      </w:rPrChange>
                    </w:rPr>
                    <w:t>-</w:t>
                  </w:r>
                </w:p>
              </w:tc>
            </w:tr>
          </w:tbl>
          <w:p w14:paraId="505EBBCE" w14:textId="77777777" w:rsidR="000F23AE" w:rsidRPr="00ED1B95" w:rsidRDefault="000F23AE">
            <w:pPr>
              <w:rPr>
                <w:rFonts w:ascii="Avenir" w:hAnsi="Avenir"/>
                <w:sz w:val="18"/>
                <w:szCs w:val="18"/>
                <w:rPrChange w:id="507" w:author="Garrett Collier" w:date="2017-03-09T23:44:00Z">
                  <w:rPr/>
                </w:rPrChange>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46"/>
              <w:gridCol w:w="1146"/>
              <w:gridCol w:w="1146"/>
              <w:gridCol w:w="1147"/>
              <w:gridCol w:w="1147"/>
              <w:gridCol w:w="1147"/>
            </w:tblGrid>
            <w:tr w:rsidR="002577A3" w:rsidRPr="00ED1B95" w14:paraId="3665F649" w14:textId="77777777" w:rsidTr="002577A3">
              <w:trPr>
                <w:trHeight w:val="288"/>
              </w:trPr>
              <w:tc>
                <w:tcPr>
                  <w:tcW w:w="1146" w:type="dxa"/>
                  <w:shd w:val="clear" w:color="auto" w:fill="7F7F7F" w:themeFill="text1" w:themeFillTint="80"/>
                  <w:vAlign w:val="center"/>
                </w:tcPr>
                <w:p w14:paraId="5D57B65C" w14:textId="77777777" w:rsidR="002577A3" w:rsidRPr="00ED1B95" w:rsidRDefault="002577A3" w:rsidP="002577A3">
                  <w:pPr>
                    <w:jc w:val="center"/>
                    <w:rPr>
                      <w:rFonts w:ascii="Avenir" w:hAnsi="Avenir"/>
                      <w:bCs/>
                      <w:color w:val="FFFFFF" w:themeColor="background1"/>
                      <w:sz w:val="18"/>
                      <w:szCs w:val="18"/>
                      <w:rPrChange w:id="508"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509" w:author="Garrett Collier" w:date="2017-03-09T23:44:00Z">
                        <w:rPr>
                          <w:rFonts w:asciiTheme="majorHAnsi" w:hAnsiTheme="majorHAnsi"/>
                          <w:bCs/>
                          <w:color w:val="FFFFFF" w:themeColor="background1"/>
                          <w:sz w:val="16"/>
                          <w:szCs w:val="16"/>
                        </w:rPr>
                      </w:rPrChange>
                    </w:rPr>
                    <w:t>80mH</w:t>
                  </w:r>
                </w:p>
              </w:tc>
              <w:tc>
                <w:tcPr>
                  <w:tcW w:w="1146" w:type="dxa"/>
                  <w:shd w:val="clear" w:color="auto" w:fill="7F7F7F" w:themeFill="text1" w:themeFillTint="80"/>
                  <w:vAlign w:val="center"/>
                </w:tcPr>
                <w:p w14:paraId="08FBD02D" w14:textId="77777777" w:rsidR="002577A3" w:rsidRPr="00ED1B95" w:rsidRDefault="002577A3" w:rsidP="002577A3">
                  <w:pPr>
                    <w:jc w:val="center"/>
                    <w:rPr>
                      <w:rFonts w:ascii="Avenir" w:hAnsi="Avenir"/>
                      <w:bCs/>
                      <w:color w:val="FFFFFF" w:themeColor="background1"/>
                      <w:sz w:val="18"/>
                      <w:szCs w:val="18"/>
                      <w:rPrChange w:id="510"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511" w:author="Garrett Collier" w:date="2017-03-09T23:44:00Z">
                        <w:rPr>
                          <w:rFonts w:asciiTheme="majorHAnsi" w:hAnsiTheme="majorHAnsi"/>
                          <w:bCs/>
                          <w:color w:val="FFFFFF" w:themeColor="background1"/>
                          <w:sz w:val="16"/>
                          <w:szCs w:val="16"/>
                        </w:rPr>
                      </w:rPrChange>
                    </w:rPr>
                    <w:t>200</w:t>
                  </w:r>
                  <w:ins w:id="512" w:author="Garrett Collier" w:date="2017-03-09T23:47:00Z">
                    <w:r w:rsidR="00ED1B95">
                      <w:rPr>
                        <w:rFonts w:ascii="Avenir" w:hAnsi="Avenir"/>
                        <w:bCs/>
                        <w:color w:val="FFFFFF" w:themeColor="background1"/>
                        <w:sz w:val="18"/>
                        <w:szCs w:val="18"/>
                      </w:rPr>
                      <w:t>8</w:t>
                    </w:r>
                  </w:ins>
                  <w:del w:id="513" w:author="Garrett Collier" w:date="2017-03-09T23:47:00Z">
                    <w:r w:rsidRPr="00ED1B95" w:rsidDel="00ED1B95">
                      <w:rPr>
                        <w:rFonts w:ascii="Avenir" w:hAnsi="Avenir"/>
                        <w:bCs/>
                        <w:color w:val="FFFFFF" w:themeColor="background1"/>
                        <w:sz w:val="18"/>
                        <w:szCs w:val="18"/>
                        <w:rPrChange w:id="514" w:author="Garrett Collier" w:date="2017-03-09T23:44:00Z">
                          <w:rPr>
                            <w:rFonts w:asciiTheme="majorHAnsi" w:hAnsiTheme="majorHAnsi"/>
                            <w:bCs/>
                            <w:color w:val="FFFFFF" w:themeColor="background1"/>
                            <w:sz w:val="16"/>
                            <w:szCs w:val="16"/>
                          </w:rPr>
                        </w:rPrChange>
                      </w:rPr>
                      <w:delText>7</w:delText>
                    </w:r>
                  </w:del>
                </w:p>
              </w:tc>
              <w:tc>
                <w:tcPr>
                  <w:tcW w:w="1146" w:type="dxa"/>
                  <w:shd w:val="clear" w:color="auto" w:fill="7F7F7F" w:themeFill="text1" w:themeFillTint="80"/>
                  <w:vAlign w:val="center"/>
                </w:tcPr>
                <w:p w14:paraId="3F6DFF47" w14:textId="77777777" w:rsidR="002577A3" w:rsidRPr="00ED1B95" w:rsidRDefault="002577A3" w:rsidP="002577A3">
                  <w:pPr>
                    <w:jc w:val="center"/>
                    <w:rPr>
                      <w:rFonts w:ascii="Avenir" w:hAnsi="Avenir"/>
                      <w:bCs/>
                      <w:color w:val="FFFFFF" w:themeColor="background1"/>
                      <w:sz w:val="18"/>
                      <w:szCs w:val="18"/>
                      <w:rPrChange w:id="515"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516" w:author="Garrett Collier" w:date="2017-03-09T23:44:00Z">
                        <w:rPr>
                          <w:rFonts w:asciiTheme="majorHAnsi" w:hAnsiTheme="majorHAnsi"/>
                          <w:bCs/>
                          <w:color w:val="FFFFFF" w:themeColor="background1"/>
                          <w:sz w:val="16"/>
                          <w:szCs w:val="16"/>
                        </w:rPr>
                      </w:rPrChange>
                    </w:rPr>
                    <w:t>200</w:t>
                  </w:r>
                  <w:ins w:id="517" w:author="Garrett Collier" w:date="2017-03-09T23:47:00Z">
                    <w:r w:rsidR="00ED1B95">
                      <w:rPr>
                        <w:rFonts w:ascii="Avenir" w:hAnsi="Avenir"/>
                        <w:bCs/>
                        <w:color w:val="FFFFFF" w:themeColor="background1"/>
                        <w:sz w:val="18"/>
                        <w:szCs w:val="18"/>
                      </w:rPr>
                      <w:t>7</w:t>
                    </w:r>
                  </w:ins>
                  <w:del w:id="518" w:author="Garrett Collier" w:date="2017-03-09T23:47:00Z">
                    <w:r w:rsidRPr="00ED1B95" w:rsidDel="00ED1B95">
                      <w:rPr>
                        <w:rFonts w:ascii="Avenir" w:hAnsi="Avenir"/>
                        <w:bCs/>
                        <w:color w:val="FFFFFF" w:themeColor="background1"/>
                        <w:sz w:val="18"/>
                        <w:szCs w:val="18"/>
                        <w:rPrChange w:id="519" w:author="Garrett Collier" w:date="2017-03-09T23:44:00Z">
                          <w:rPr>
                            <w:rFonts w:asciiTheme="majorHAnsi" w:hAnsiTheme="majorHAnsi"/>
                            <w:bCs/>
                            <w:color w:val="FFFFFF" w:themeColor="background1"/>
                            <w:sz w:val="16"/>
                            <w:szCs w:val="16"/>
                          </w:rPr>
                        </w:rPrChange>
                      </w:rPr>
                      <w:delText>6</w:delText>
                    </w:r>
                  </w:del>
                </w:p>
              </w:tc>
              <w:tc>
                <w:tcPr>
                  <w:tcW w:w="1147" w:type="dxa"/>
                  <w:shd w:val="clear" w:color="auto" w:fill="7F7F7F" w:themeFill="text1" w:themeFillTint="80"/>
                  <w:vAlign w:val="center"/>
                </w:tcPr>
                <w:p w14:paraId="79E711B8" w14:textId="77777777" w:rsidR="002577A3" w:rsidRPr="00ED1B95" w:rsidRDefault="002577A3" w:rsidP="002577A3">
                  <w:pPr>
                    <w:jc w:val="center"/>
                    <w:rPr>
                      <w:rFonts w:ascii="Avenir" w:hAnsi="Avenir"/>
                      <w:bCs/>
                      <w:color w:val="FFFFFF" w:themeColor="background1"/>
                      <w:sz w:val="18"/>
                      <w:szCs w:val="18"/>
                      <w:rPrChange w:id="520"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521" w:author="Garrett Collier" w:date="2017-03-09T23:44:00Z">
                        <w:rPr>
                          <w:rFonts w:asciiTheme="majorHAnsi" w:hAnsiTheme="majorHAnsi"/>
                          <w:bCs/>
                          <w:color w:val="FFFFFF" w:themeColor="background1"/>
                          <w:sz w:val="16"/>
                          <w:szCs w:val="16"/>
                        </w:rPr>
                      </w:rPrChange>
                    </w:rPr>
                    <w:t>200</w:t>
                  </w:r>
                  <w:ins w:id="522" w:author="Garrett Collier" w:date="2017-03-09T23:47:00Z">
                    <w:r w:rsidR="00ED1B95">
                      <w:rPr>
                        <w:rFonts w:ascii="Avenir" w:hAnsi="Avenir"/>
                        <w:bCs/>
                        <w:color w:val="FFFFFF" w:themeColor="background1"/>
                        <w:sz w:val="18"/>
                        <w:szCs w:val="18"/>
                      </w:rPr>
                      <w:t>6</w:t>
                    </w:r>
                  </w:ins>
                  <w:del w:id="523" w:author="Garrett Collier" w:date="2017-03-09T23:47:00Z">
                    <w:r w:rsidRPr="00ED1B95" w:rsidDel="00ED1B95">
                      <w:rPr>
                        <w:rFonts w:ascii="Avenir" w:hAnsi="Avenir"/>
                        <w:bCs/>
                        <w:color w:val="FFFFFF" w:themeColor="background1"/>
                        <w:sz w:val="18"/>
                        <w:szCs w:val="18"/>
                        <w:rPrChange w:id="524" w:author="Garrett Collier" w:date="2017-03-09T23:44:00Z">
                          <w:rPr>
                            <w:rFonts w:asciiTheme="majorHAnsi" w:hAnsiTheme="majorHAnsi"/>
                            <w:bCs/>
                            <w:color w:val="FFFFFF" w:themeColor="background1"/>
                            <w:sz w:val="16"/>
                            <w:szCs w:val="16"/>
                          </w:rPr>
                        </w:rPrChange>
                      </w:rPr>
                      <w:delText>5</w:delText>
                    </w:r>
                  </w:del>
                </w:p>
              </w:tc>
              <w:tc>
                <w:tcPr>
                  <w:tcW w:w="1147" w:type="dxa"/>
                  <w:shd w:val="clear" w:color="auto" w:fill="7F7F7F" w:themeFill="text1" w:themeFillTint="80"/>
                  <w:vAlign w:val="center"/>
                </w:tcPr>
                <w:p w14:paraId="309FB243" w14:textId="77777777" w:rsidR="002577A3" w:rsidRPr="00ED1B95" w:rsidRDefault="002577A3" w:rsidP="002577A3">
                  <w:pPr>
                    <w:jc w:val="center"/>
                    <w:rPr>
                      <w:rFonts w:ascii="Avenir" w:hAnsi="Avenir"/>
                      <w:bCs/>
                      <w:color w:val="FFFFFF" w:themeColor="background1"/>
                      <w:sz w:val="18"/>
                      <w:szCs w:val="18"/>
                      <w:rPrChange w:id="525"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526" w:author="Garrett Collier" w:date="2017-03-09T23:44:00Z">
                        <w:rPr>
                          <w:rFonts w:asciiTheme="majorHAnsi" w:hAnsiTheme="majorHAnsi"/>
                          <w:bCs/>
                          <w:color w:val="FFFFFF" w:themeColor="background1"/>
                          <w:sz w:val="16"/>
                          <w:szCs w:val="16"/>
                        </w:rPr>
                      </w:rPrChange>
                    </w:rPr>
                    <w:t>200</w:t>
                  </w:r>
                  <w:ins w:id="527" w:author="Garrett Collier" w:date="2017-03-09T23:47:00Z">
                    <w:r w:rsidR="00ED1B95">
                      <w:rPr>
                        <w:rFonts w:ascii="Avenir" w:hAnsi="Avenir"/>
                        <w:bCs/>
                        <w:color w:val="FFFFFF" w:themeColor="background1"/>
                        <w:sz w:val="18"/>
                        <w:szCs w:val="18"/>
                      </w:rPr>
                      <w:t>5</w:t>
                    </w:r>
                  </w:ins>
                  <w:del w:id="528" w:author="Garrett Collier" w:date="2017-03-09T23:47:00Z">
                    <w:r w:rsidRPr="00ED1B95" w:rsidDel="00ED1B95">
                      <w:rPr>
                        <w:rFonts w:ascii="Avenir" w:hAnsi="Avenir"/>
                        <w:bCs/>
                        <w:color w:val="FFFFFF" w:themeColor="background1"/>
                        <w:sz w:val="18"/>
                        <w:szCs w:val="18"/>
                        <w:rPrChange w:id="529" w:author="Garrett Collier" w:date="2017-03-09T23:44:00Z">
                          <w:rPr>
                            <w:rFonts w:asciiTheme="majorHAnsi" w:hAnsiTheme="majorHAnsi"/>
                            <w:bCs/>
                            <w:color w:val="FFFFFF" w:themeColor="background1"/>
                            <w:sz w:val="16"/>
                            <w:szCs w:val="16"/>
                          </w:rPr>
                        </w:rPrChange>
                      </w:rPr>
                      <w:delText>4</w:delText>
                    </w:r>
                  </w:del>
                </w:p>
              </w:tc>
              <w:tc>
                <w:tcPr>
                  <w:tcW w:w="1147" w:type="dxa"/>
                  <w:shd w:val="clear" w:color="auto" w:fill="7F7F7F" w:themeFill="text1" w:themeFillTint="80"/>
                  <w:vAlign w:val="center"/>
                </w:tcPr>
                <w:p w14:paraId="798675E6" w14:textId="77777777" w:rsidR="002577A3" w:rsidRPr="00ED1B95" w:rsidRDefault="002577A3" w:rsidP="002577A3">
                  <w:pPr>
                    <w:jc w:val="center"/>
                    <w:rPr>
                      <w:rFonts w:ascii="Avenir" w:hAnsi="Avenir"/>
                      <w:bCs/>
                      <w:color w:val="FFFFFF" w:themeColor="background1"/>
                      <w:sz w:val="18"/>
                      <w:szCs w:val="18"/>
                      <w:rPrChange w:id="530"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531" w:author="Garrett Collier" w:date="2017-03-09T23:44:00Z">
                        <w:rPr>
                          <w:rFonts w:asciiTheme="majorHAnsi" w:hAnsiTheme="majorHAnsi"/>
                          <w:bCs/>
                          <w:color w:val="FFFFFF" w:themeColor="background1"/>
                          <w:sz w:val="16"/>
                          <w:szCs w:val="16"/>
                        </w:rPr>
                      </w:rPrChange>
                    </w:rPr>
                    <w:t>200</w:t>
                  </w:r>
                  <w:ins w:id="532" w:author="Garrett Collier" w:date="2017-03-09T23:47:00Z">
                    <w:r w:rsidR="00ED1B95">
                      <w:rPr>
                        <w:rFonts w:ascii="Avenir" w:hAnsi="Avenir"/>
                        <w:bCs/>
                        <w:color w:val="FFFFFF" w:themeColor="background1"/>
                        <w:sz w:val="18"/>
                        <w:szCs w:val="18"/>
                      </w:rPr>
                      <w:t>4</w:t>
                    </w:r>
                  </w:ins>
                  <w:del w:id="533" w:author="Garrett Collier" w:date="2017-03-09T23:47:00Z">
                    <w:r w:rsidRPr="00ED1B95" w:rsidDel="00ED1B95">
                      <w:rPr>
                        <w:rFonts w:ascii="Avenir" w:hAnsi="Avenir"/>
                        <w:bCs/>
                        <w:color w:val="FFFFFF" w:themeColor="background1"/>
                        <w:sz w:val="18"/>
                        <w:szCs w:val="18"/>
                        <w:rPrChange w:id="534" w:author="Garrett Collier" w:date="2017-03-09T23:44:00Z">
                          <w:rPr>
                            <w:rFonts w:asciiTheme="majorHAnsi" w:hAnsiTheme="majorHAnsi"/>
                            <w:bCs/>
                            <w:color w:val="FFFFFF" w:themeColor="background1"/>
                            <w:sz w:val="16"/>
                            <w:szCs w:val="16"/>
                          </w:rPr>
                        </w:rPrChange>
                      </w:rPr>
                      <w:delText>3</w:delText>
                    </w:r>
                  </w:del>
                </w:p>
              </w:tc>
            </w:tr>
            <w:tr w:rsidR="002577A3" w:rsidRPr="00ED1B95" w14:paraId="159DB0A7" w14:textId="77777777" w:rsidTr="00836343">
              <w:trPr>
                <w:trHeight w:val="288"/>
              </w:trPr>
              <w:tc>
                <w:tcPr>
                  <w:tcW w:w="1146" w:type="dxa"/>
                  <w:shd w:val="clear" w:color="auto" w:fill="D0CECE" w:themeFill="background2" w:themeFillShade="E6"/>
                  <w:vAlign w:val="center"/>
                </w:tcPr>
                <w:p w14:paraId="00A62092" w14:textId="77777777" w:rsidR="002577A3" w:rsidRPr="00ED1B95" w:rsidRDefault="002577A3" w:rsidP="002577A3">
                  <w:pPr>
                    <w:jc w:val="center"/>
                    <w:rPr>
                      <w:rFonts w:ascii="Avenir" w:hAnsi="Avenir"/>
                      <w:bCs/>
                      <w:color w:val="7F7F7F" w:themeColor="text1" w:themeTint="80"/>
                      <w:sz w:val="18"/>
                      <w:szCs w:val="18"/>
                      <w:rPrChange w:id="535"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536" w:author="Garrett Collier" w:date="2017-03-09T23:44:00Z">
                        <w:rPr>
                          <w:rFonts w:asciiTheme="majorHAnsi" w:hAnsiTheme="majorHAnsi"/>
                          <w:bCs/>
                          <w:color w:val="7F7F7F" w:themeColor="text1" w:themeTint="80"/>
                          <w:sz w:val="16"/>
                          <w:szCs w:val="16"/>
                        </w:rPr>
                      </w:rPrChange>
                    </w:rPr>
                    <w:t>Girls</w:t>
                  </w:r>
                </w:p>
              </w:tc>
              <w:tc>
                <w:tcPr>
                  <w:tcW w:w="1146" w:type="dxa"/>
                  <w:vAlign w:val="center"/>
                </w:tcPr>
                <w:p w14:paraId="003C308C" w14:textId="77777777" w:rsidR="002577A3" w:rsidRPr="00ED1B95" w:rsidRDefault="002577A3" w:rsidP="002577A3">
                  <w:pPr>
                    <w:jc w:val="center"/>
                    <w:rPr>
                      <w:rFonts w:ascii="Avenir" w:hAnsi="Avenir"/>
                      <w:bCs/>
                      <w:sz w:val="18"/>
                      <w:szCs w:val="18"/>
                      <w:rPrChange w:id="537" w:author="Garrett Collier" w:date="2017-03-09T23:44:00Z">
                        <w:rPr>
                          <w:rFonts w:asciiTheme="majorHAnsi" w:hAnsiTheme="majorHAnsi"/>
                          <w:bCs/>
                          <w:sz w:val="16"/>
                          <w:szCs w:val="16"/>
                        </w:rPr>
                      </w:rPrChange>
                    </w:rPr>
                  </w:pPr>
                  <w:r w:rsidRPr="00ED1B95">
                    <w:rPr>
                      <w:rFonts w:ascii="Avenir" w:hAnsi="Avenir"/>
                      <w:bCs/>
                      <w:sz w:val="18"/>
                      <w:szCs w:val="18"/>
                      <w:rPrChange w:id="538" w:author="Garrett Collier" w:date="2017-03-09T23:44:00Z">
                        <w:rPr>
                          <w:rFonts w:asciiTheme="majorHAnsi" w:hAnsiTheme="majorHAnsi"/>
                          <w:bCs/>
                          <w:sz w:val="16"/>
                          <w:szCs w:val="16"/>
                        </w:rPr>
                      </w:rPrChange>
                    </w:rPr>
                    <w:t>-</w:t>
                  </w:r>
                </w:p>
              </w:tc>
              <w:tc>
                <w:tcPr>
                  <w:tcW w:w="1146" w:type="dxa"/>
                  <w:vAlign w:val="center"/>
                </w:tcPr>
                <w:p w14:paraId="201F247C" w14:textId="77777777" w:rsidR="002577A3" w:rsidRPr="00ED1B95" w:rsidRDefault="002577A3" w:rsidP="002577A3">
                  <w:pPr>
                    <w:jc w:val="center"/>
                    <w:rPr>
                      <w:rFonts w:ascii="Avenir" w:hAnsi="Avenir"/>
                      <w:bCs/>
                      <w:sz w:val="18"/>
                      <w:szCs w:val="18"/>
                      <w:rPrChange w:id="539" w:author="Garrett Collier" w:date="2017-03-09T23:44:00Z">
                        <w:rPr>
                          <w:rFonts w:asciiTheme="majorHAnsi" w:hAnsiTheme="majorHAnsi"/>
                          <w:bCs/>
                          <w:sz w:val="16"/>
                          <w:szCs w:val="16"/>
                        </w:rPr>
                      </w:rPrChange>
                    </w:rPr>
                  </w:pPr>
                  <w:r w:rsidRPr="00ED1B95">
                    <w:rPr>
                      <w:rFonts w:ascii="Avenir" w:hAnsi="Avenir"/>
                      <w:bCs/>
                      <w:sz w:val="18"/>
                      <w:szCs w:val="18"/>
                      <w:rPrChange w:id="540" w:author="Garrett Collier" w:date="2017-03-09T23:44:00Z">
                        <w:rPr>
                          <w:rFonts w:asciiTheme="majorHAnsi" w:hAnsiTheme="majorHAnsi"/>
                          <w:bCs/>
                          <w:sz w:val="16"/>
                          <w:szCs w:val="16"/>
                        </w:rPr>
                      </w:rPrChange>
                    </w:rPr>
                    <w:t>-</w:t>
                  </w:r>
                </w:p>
              </w:tc>
              <w:tc>
                <w:tcPr>
                  <w:tcW w:w="1147" w:type="dxa"/>
                  <w:vAlign w:val="center"/>
                </w:tcPr>
                <w:p w14:paraId="65C75BCF" w14:textId="77777777" w:rsidR="002577A3" w:rsidRPr="00ED1B95" w:rsidRDefault="002577A3" w:rsidP="002577A3">
                  <w:pPr>
                    <w:jc w:val="center"/>
                    <w:rPr>
                      <w:rFonts w:ascii="Avenir" w:hAnsi="Avenir"/>
                      <w:bCs/>
                      <w:sz w:val="18"/>
                      <w:szCs w:val="18"/>
                      <w:rPrChange w:id="541" w:author="Garrett Collier" w:date="2017-03-09T23:44:00Z">
                        <w:rPr>
                          <w:rFonts w:asciiTheme="majorHAnsi" w:hAnsiTheme="majorHAnsi"/>
                          <w:bCs/>
                          <w:sz w:val="16"/>
                          <w:szCs w:val="16"/>
                        </w:rPr>
                      </w:rPrChange>
                    </w:rPr>
                  </w:pPr>
                  <w:r w:rsidRPr="00ED1B95">
                    <w:rPr>
                      <w:rFonts w:ascii="Avenir" w:hAnsi="Avenir"/>
                      <w:bCs/>
                      <w:sz w:val="18"/>
                      <w:szCs w:val="18"/>
                      <w:rPrChange w:id="542" w:author="Garrett Collier" w:date="2017-03-09T23:44:00Z">
                        <w:rPr>
                          <w:rFonts w:asciiTheme="majorHAnsi" w:hAnsiTheme="majorHAnsi"/>
                          <w:bCs/>
                          <w:sz w:val="16"/>
                          <w:szCs w:val="16"/>
                        </w:rPr>
                      </w:rPrChange>
                    </w:rPr>
                    <w:t>-</w:t>
                  </w:r>
                </w:p>
              </w:tc>
              <w:tc>
                <w:tcPr>
                  <w:tcW w:w="1147" w:type="dxa"/>
                  <w:vAlign w:val="center"/>
                </w:tcPr>
                <w:p w14:paraId="2C19EF77" w14:textId="77777777" w:rsidR="002577A3" w:rsidRPr="00ED1B95" w:rsidRDefault="002577A3" w:rsidP="002577A3">
                  <w:pPr>
                    <w:jc w:val="center"/>
                    <w:rPr>
                      <w:rFonts w:ascii="Avenir" w:hAnsi="Avenir"/>
                      <w:bCs/>
                      <w:sz w:val="18"/>
                      <w:szCs w:val="18"/>
                      <w:rPrChange w:id="543" w:author="Garrett Collier" w:date="2017-03-09T23:44:00Z">
                        <w:rPr>
                          <w:rFonts w:asciiTheme="majorHAnsi" w:hAnsiTheme="majorHAnsi"/>
                          <w:bCs/>
                          <w:sz w:val="16"/>
                          <w:szCs w:val="16"/>
                        </w:rPr>
                      </w:rPrChange>
                    </w:rPr>
                  </w:pPr>
                  <w:r w:rsidRPr="00ED1B95">
                    <w:rPr>
                      <w:rFonts w:ascii="Avenir" w:hAnsi="Avenir"/>
                      <w:bCs/>
                      <w:sz w:val="18"/>
                      <w:szCs w:val="18"/>
                      <w:rPrChange w:id="544" w:author="Garrett Collier" w:date="2017-03-09T23:44:00Z">
                        <w:rPr>
                          <w:rFonts w:asciiTheme="majorHAnsi" w:hAnsiTheme="majorHAnsi"/>
                          <w:bCs/>
                          <w:sz w:val="16"/>
                          <w:szCs w:val="16"/>
                        </w:rPr>
                      </w:rPrChange>
                    </w:rPr>
                    <w:t>27”/7.0m</w:t>
                  </w:r>
                </w:p>
              </w:tc>
              <w:tc>
                <w:tcPr>
                  <w:tcW w:w="1147" w:type="dxa"/>
                  <w:vAlign w:val="center"/>
                </w:tcPr>
                <w:p w14:paraId="7A0464D8" w14:textId="77777777" w:rsidR="002577A3" w:rsidRPr="00ED1B95" w:rsidRDefault="002577A3" w:rsidP="002577A3">
                  <w:pPr>
                    <w:jc w:val="center"/>
                    <w:rPr>
                      <w:rFonts w:ascii="Avenir" w:hAnsi="Avenir"/>
                      <w:bCs/>
                      <w:sz w:val="18"/>
                      <w:szCs w:val="18"/>
                      <w:rPrChange w:id="545" w:author="Garrett Collier" w:date="2017-03-09T23:44:00Z">
                        <w:rPr>
                          <w:rFonts w:asciiTheme="majorHAnsi" w:hAnsiTheme="majorHAnsi"/>
                          <w:bCs/>
                          <w:sz w:val="16"/>
                          <w:szCs w:val="16"/>
                        </w:rPr>
                      </w:rPrChange>
                    </w:rPr>
                  </w:pPr>
                  <w:r w:rsidRPr="00ED1B95">
                    <w:rPr>
                      <w:rFonts w:ascii="Avenir" w:hAnsi="Avenir"/>
                      <w:bCs/>
                      <w:sz w:val="18"/>
                      <w:szCs w:val="18"/>
                      <w:rPrChange w:id="546" w:author="Garrett Collier" w:date="2017-03-09T23:44:00Z">
                        <w:rPr>
                          <w:rFonts w:asciiTheme="majorHAnsi" w:hAnsiTheme="majorHAnsi"/>
                          <w:bCs/>
                          <w:sz w:val="16"/>
                          <w:szCs w:val="16"/>
                        </w:rPr>
                      </w:rPrChange>
                    </w:rPr>
                    <w:t>30”/7.5m</w:t>
                  </w:r>
                </w:p>
              </w:tc>
            </w:tr>
            <w:tr w:rsidR="002577A3" w:rsidRPr="00ED1B95" w14:paraId="415BAC97" w14:textId="77777777" w:rsidTr="00836343">
              <w:trPr>
                <w:trHeight w:val="288"/>
              </w:trPr>
              <w:tc>
                <w:tcPr>
                  <w:tcW w:w="1146" w:type="dxa"/>
                  <w:shd w:val="clear" w:color="auto" w:fill="D0CECE" w:themeFill="background2" w:themeFillShade="E6"/>
                  <w:vAlign w:val="center"/>
                </w:tcPr>
                <w:p w14:paraId="5D8EA5A6" w14:textId="77777777" w:rsidR="002577A3" w:rsidRPr="00ED1B95" w:rsidRDefault="002577A3" w:rsidP="002577A3">
                  <w:pPr>
                    <w:jc w:val="center"/>
                    <w:rPr>
                      <w:rFonts w:ascii="Avenir" w:hAnsi="Avenir"/>
                      <w:bCs/>
                      <w:color w:val="7F7F7F" w:themeColor="text1" w:themeTint="80"/>
                      <w:sz w:val="18"/>
                      <w:szCs w:val="18"/>
                      <w:rPrChange w:id="547"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548" w:author="Garrett Collier" w:date="2017-03-09T23:44:00Z">
                        <w:rPr>
                          <w:rFonts w:asciiTheme="majorHAnsi" w:hAnsiTheme="majorHAnsi"/>
                          <w:bCs/>
                          <w:color w:val="7F7F7F" w:themeColor="text1" w:themeTint="80"/>
                          <w:sz w:val="16"/>
                          <w:szCs w:val="16"/>
                        </w:rPr>
                      </w:rPrChange>
                    </w:rPr>
                    <w:t>Boys</w:t>
                  </w:r>
                </w:p>
              </w:tc>
              <w:tc>
                <w:tcPr>
                  <w:tcW w:w="1146" w:type="dxa"/>
                  <w:vAlign w:val="center"/>
                </w:tcPr>
                <w:p w14:paraId="4475A6DF" w14:textId="77777777" w:rsidR="002577A3" w:rsidRPr="00ED1B95" w:rsidRDefault="002577A3" w:rsidP="002577A3">
                  <w:pPr>
                    <w:jc w:val="center"/>
                    <w:rPr>
                      <w:rFonts w:ascii="Avenir" w:hAnsi="Avenir"/>
                      <w:bCs/>
                      <w:sz w:val="18"/>
                      <w:szCs w:val="18"/>
                      <w:rPrChange w:id="549" w:author="Garrett Collier" w:date="2017-03-09T23:44:00Z">
                        <w:rPr>
                          <w:rFonts w:asciiTheme="majorHAnsi" w:hAnsiTheme="majorHAnsi"/>
                          <w:bCs/>
                          <w:sz w:val="16"/>
                          <w:szCs w:val="16"/>
                        </w:rPr>
                      </w:rPrChange>
                    </w:rPr>
                  </w:pPr>
                  <w:r w:rsidRPr="00ED1B95">
                    <w:rPr>
                      <w:rFonts w:ascii="Avenir" w:hAnsi="Avenir"/>
                      <w:bCs/>
                      <w:sz w:val="18"/>
                      <w:szCs w:val="18"/>
                      <w:rPrChange w:id="550" w:author="Garrett Collier" w:date="2017-03-09T23:44:00Z">
                        <w:rPr>
                          <w:rFonts w:asciiTheme="majorHAnsi" w:hAnsiTheme="majorHAnsi"/>
                          <w:bCs/>
                          <w:sz w:val="16"/>
                          <w:szCs w:val="16"/>
                        </w:rPr>
                      </w:rPrChange>
                    </w:rPr>
                    <w:t>-</w:t>
                  </w:r>
                </w:p>
              </w:tc>
              <w:tc>
                <w:tcPr>
                  <w:tcW w:w="1146" w:type="dxa"/>
                  <w:vAlign w:val="center"/>
                </w:tcPr>
                <w:p w14:paraId="708FA37B" w14:textId="77777777" w:rsidR="002577A3" w:rsidRPr="00ED1B95" w:rsidRDefault="002577A3" w:rsidP="002577A3">
                  <w:pPr>
                    <w:jc w:val="center"/>
                    <w:rPr>
                      <w:rFonts w:ascii="Avenir" w:hAnsi="Avenir"/>
                      <w:bCs/>
                      <w:sz w:val="18"/>
                      <w:szCs w:val="18"/>
                      <w:rPrChange w:id="551" w:author="Garrett Collier" w:date="2017-03-09T23:44:00Z">
                        <w:rPr>
                          <w:rFonts w:asciiTheme="majorHAnsi" w:hAnsiTheme="majorHAnsi"/>
                          <w:bCs/>
                          <w:sz w:val="16"/>
                          <w:szCs w:val="16"/>
                        </w:rPr>
                      </w:rPrChange>
                    </w:rPr>
                  </w:pPr>
                  <w:r w:rsidRPr="00ED1B95">
                    <w:rPr>
                      <w:rFonts w:ascii="Avenir" w:hAnsi="Avenir"/>
                      <w:bCs/>
                      <w:sz w:val="18"/>
                      <w:szCs w:val="18"/>
                      <w:rPrChange w:id="552" w:author="Garrett Collier" w:date="2017-03-09T23:44:00Z">
                        <w:rPr>
                          <w:rFonts w:asciiTheme="majorHAnsi" w:hAnsiTheme="majorHAnsi"/>
                          <w:bCs/>
                          <w:sz w:val="16"/>
                          <w:szCs w:val="16"/>
                        </w:rPr>
                      </w:rPrChange>
                    </w:rPr>
                    <w:t>-</w:t>
                  </w:r>
                </w:p>
              </w:tc>
              <w:tc>
                <w:tcPr>
                  <w:tcW w:w="1147" w:type="dxa"/>
                  <w:vAlign w:val="center"/>
                </w:tcPr>
                <w:p w14:paraId="517FAA28" w14:textId="77777777" w:rsidR="002577A3" w:rsidRPr="00ED1B95" w:rsidRDefault="002577A3" w:rsidP="002577A3">
                  <w:pPr>
                    <w:jc w:val="center"/>
                    <w:rPr>
                      <w:rFonts w:ascii="Avenir" w:hAnsi="Avenir"/>
                      <w:bCs/>
                      <w:sz w:val="18"/>
                      <w:szCs w:val="18"/>
                      <w:rPrChange w:id="553" w:author="Garrett Collier" w:date="2017-03-09T23:44:00Z">
                        <w:rPr>
                          <w:rFonts w:asciiTheme="majorHAnsi" w:hAnsiTheme="majorHAnsi"/>
                          <w:bCs/>
                          <w:sz w:val="16"/>
                          <w:szCs w:val="16"/>
                        </w:rPr>
                      </w:rPrChange>
                    </w:rPr>
                  </w:pPr>
                  <w:r w:rsidRPr="00ED1B95">
                    <w:rPr>
                      <w:rFonts w:ascii="Avenir" w:hAnsi="Avenir"/>
                      <w:bCs/>
                      <w:sz w:val="18"/>
                      <w:szCs w:val="18"/>
                      <w:rPrChange w:id="554" w:author="Garrett Collier" w:date="2017-03-09T23:44:00Z">
                        <w:rPr>
                          <w:rFonts w:asciiTheme="majorHAnsi" w:hAnsiTheme="majorHAnsi"/>
                          <w:bCs/>
                          <w:sz w:val="16"/>
                          <w:szCs w:val="16"/>
                        </w:rPr>
                      </w:rPrChange>
                    </w:rPr>
                    <w:t>-</w:t>
                  </w:r>
                </w:p>
              </w:tc>
              <w:tc>
                <w:tcPr>
                  <w:tcW w:w="1147" w:type="dxa"/>
                  <w:vAlign w:val="center"/>
                </w:tcPr>
                <w:p w14:paraId="29AF9FC4" w14:textId="77777777" w:rsidR="002577A3" w:rsidRPr="00ED1B95" w:rsidRDefault="002577A3" w:rsidP="002577A3">
                  <w:pPr>
                    <w:jc w:val="center"/>
                    <w:rPr>
                      <w:rFonts w:ascii="Avenir" w:hAnsi="Avenir"/>
                      <w:bCs/>
                      <w:sz w:val="18"/>
                      <w:szCs w:val="18"/>
                      <w:rPrChange w:id="555" w:author="Garrett Collier" w:date="2017-03-09T23:44:00Z">
                        <w:rPr>
                          <w:rFonts w:asciiTheme="majorHAnsi" w:hAnsiTheme="majorHAnsi"/>
                          <w:bCs/>
                          <w:sz w:val="16"/>
                          <w:szCs w:val="16"/>
                        </w:rPr>
                      </w:rPrChange>
                    </w:rPr>
                  </w:pPr>
                  <w:r w:rsidRPr="00ED1B95">
                    <w:rPr>
                      <w:rFonts w:ascii="Avenir" w:hAnsi="Avenir"/>
                      <w:bCs/>
                      <w:sz w:val="18"/>
                      <w:szCs w:val="18"/>
                      <w:rPrChange w:id="556" w:author="Garrett Collier" w:date="2017-03-09T23:44:00Z">
                        <w:rPr>
                          <w:rFonts w:asciiTheme="majorHAnsi" w:hAnsiTheme="majorHAnsi"/>
                          <w:bCs/>
                          <w:sz w:val="16"/>
                          <w:szCs w:val="16"/>
                        </w:rPr>
                      </w:rPrChange>
                    </w:rPr>
                    <w:t>27”/7.0m</w:t>
                  </w:r>
                </w:p>
              </w:tc>
              <w:tc>
                <w:tcPr>
                  <w:tcW w:w="1147" w:type="dxa"/>
                  <w:vAlign w:val="center"/>
                </w:tcPr>
                <w:p w14:paraId="5190F6DF" w14:textId="77777777" w:rsidR="002577A3" w:rsidRPr="00ED1B95" w:rsidRDefault="002577A3" w:rsidP="002577A3">
                  <w:pPr>
                    <w:jc w:val="center"/>
                    <w:rPr>
                      <w:rFonts w:ascii="Avenir" w:hAnsi="Avenir"/>
                      <w:bCs/>
                      <w:sz w:val="18"/>
                      <w:szCs w:val="18"/>
                      <w:rPrChange w:id="557" w:author="Garrett Collier" w:date="2017-03-09T23:44:00Z">
                        <w:rPr>
                          <w:rFonts w:asciiTheme="majorHAnsi" w:hAnsiTheme="majorHAnsi"/>
                          <w:bCs/>
                          <w:sz w:val="16"/>
                          <w:szCs w:val="16"/>
                        </w:rPr>
                      </w:rPrChange>
                    </w:rPr>
                  </w:pPr>
                  <w:r w:rsidRPr="00ED1B95">
                    <w:rPr>
                      <w:rFonts w:ascii="Avenir" w:hAnsi="Avenir"/>
                      <w:bCs/>
                      <w:sz w:val="18"/>
                      <w:szCs w:val="18"/>
                      <w:rPrChange w:id="558" w:author="Garrett Collier" w:date="2017-03-09T23:44:00Z">
                        <w:rPr>
                          <w:rFonts w:asciiTheme="majorHAnsi" w:hAnsiTheme="majorHAnsi"/>
                          <w:bCs/>
                          <w:sz w:val="16"/>
                          <w:szCs w:val="16"/>
                        </w:rPr>
                      </w:rPrChange>
                    </w:rPr>
                    <w:t>30”/8.0m</w:t>
                  </w:r>
                </w:p>
              </w:tc>
            </w:tr>
          </w:tbl>
          <w:p w14:paraId="74F9060D" w14:textId="77777777" w:rsidR="002577A3" w:rsidRPr="00ED1B95" w:rsidRDefault="002577A3" w:rsidP="002577A3">
            <w:pPr>
              <w:rPr>
                <w:rFonts w:ascii="Avenir" w:hAnsi="Avenir"/>
                <w:bCs/>
                <w:sz w:val="18"/>
                <w:szCs w:val="18"/>
                <w:rPrChange w:id="559" w:author="Garrett Collier" w:date="2017-03-09T23:44:00Z">
                  <w:rPr>
                    <w:rFonts w:asciiTheme="majorHAnsi" w:hAnsiTheme="majorHAnsi"/>
                    <w:bCs/>
                    <w:sz w:val="20"/>
                    <w:szCs w:val="20"/>
                  </w:rPr>
                </w:rPrChange>
              </w:rPr>
            </w:pPr>
          </w:p>
          <w:p w14:paraId="106A21D4" w14:textId="77777777" w:rsidR="00836343" w:rsidRDefault="00836343" w:rsidP="002577A3">
            <w:pPr>
              <w:rPr>
                <w:ins w:id="560" w:author="Garrett Collier" w:date="2017-03-09T23:50:00Z"/>
                <w:rFonts w:ascii="Avenir" w:hAnsi="Avenir"/>
                <w:bCs/>
                <w:sz w:val="18"/>
                <w:szCs w:val="18"/>
              </w:rPr>
            </w:pPr>
          </w:p>
          <w:p w14:paraId="52A0744B" w14:textId="77777777" w:rsidR="00ED1B95" w:rsidRDefault="00ED1B95" w:rsidP="002577A3">
            <w:pPr>
              <w:rPr>
                <w:ins w:id="561" w:author="Garrett Collier" w:date="2017-03-09T23:50:00Z"/>
                <w:rFonts w:ascii="Avenir" w:hAnsi="Avenir"/>
                <w:bCs/>
                <w:sz w:val="18"/>
                <w:szCs w:val="18"/>
              </w:rPr>
            </w:pPr>
          </w:p>
          <w:p w14:paraId="709A3683" w14:textId="77777777" w:rsidR="00ED1B95" w:rsidRDefault="00ED1B95" w:rsidP="002577A3">
            <w:pPr>
              <w:rPr>
                <w:ins w:id="562" w:author="Garrett Collier" w:date="2017-03-09T23:50:00Z"/>
                <w:rFonts w:ascii="Avenir" w:hAnsi="Avenir"/>
                <w:bCs/>
                <w:sz w:val="18"/>
                <w:szCs w:val="18"/>
              </w:rPr>
            </w:pPr>
          </w:p>
          <w:p w14:paraId="672A348D" w14:textId="77777777" w:rsidR="00ED1B95" w:rsidRDefault="00ED1B95" w:rsidP="002577A3">
            <w:pPr>
              <w:rPr>
                <w:ins w:id="563" w:author="Garrett Collier" w:date="2017-03-09T23:50:00Z"/>
                <w:rFonts w:ascii="Avenir" w:hAnsi="Avenir"/>
                <w:bCs/>
                <w:sz w:val="18"/>
                <w:szCs w:val="18"/>
              </w:rPr>
            </w:pPr>
          </w:p>
          <w:p w14:paraId="592EF3E4" w14:textId="77777777" w:rsidR="00ED1B95" w:rsidRPr="00ED1B95" w:rsidRDefault="00ED1B95" w:rsidP="002577A3">
            <w:pPr>
              <w:rPr>
                <w:rFonts w:ascii="Avenir" w:hAnsi="Avenir"/>
                <w:bCs/>
                <w:sz w:val="18"/>
                <w:szCs w:val="18"/>
                <w:rPrChange w:id="564" w:author="Garrett Collier" w:date="2017-03-09T23:44:00Z">
                  <w:rPr>
                    <w:rFonts w:asciiTheme="majorHAnsi" w:hAnsiTheme="majorHAnsi"/>
                    <w:bCs/>
                    <w:sz w:val="20"/>
                    <w:szCs w:val="20"/>
                  </w:rPr>
                </w:rPrChange>
              </w:rPr>
            </w:pPr>
          </w:p>
        </w:tc>
      </w:tr>
      <w:tr w:rsidR="002577A3" w:rsidRPr="00ED1B95" w14:paraId="5F5B73AF" w14:textId="77777777" w:rsidTr="00E95B7D">
        <w:trPr>
          <w:trHeight w:val="432"/>
        </w:trPr>
        <w:tc>
          <w:tcPr>
            <w:tcW w:w="2425" w:type="dxa"/>
          </w:tcPr>
          <w:p w14:paraId="73B77E0A" w14:textId="77777777" w:rsidR="002577A3" w:rsidRPr="00ED1B95" w:rsidRDefault="00836343" w:rsidP="000126D2">
            <w:pPr>
              <w:jc w:val="right"/>
              <w:rPr>
                <w:rFonts w:ascii="Avenir" w:hAnsi="Avenir"/>
                <w:b/>
                <w:sz w:val="18"/>
                <w:szCs w:val="18"/>
                <w:rPrChange w:id="565" w:author="Garrett Collier" w:date="2017-03-09T23:44:00Z">
                  <w:rPr>
                    <w:rFonts w:asciiTheme="majorHAnsi" w:hAnsiTheme="majorHAnsi"/>
                    <w:b/>
                    <w:sz w:val="20"/>
                    <w:szCs w:val="20"/>
                  </w:rPr>
                </w:rPrChange>
              </w:rPr>
            </w:pPr>
            <w:r w:rsidRPr="00ED1B95">
              <w:rPr>
                <w:rFonts w:ascii="Avenir" w:hAnsi="Avenir"/>
                <w:b/>
                <w:sz w:val="18"/>
                <w:szCs w:val="18"/>
                <w:rPrChange w:id="566" w:author="Garrett Collier" w:date="2017-03-09T23:44:00Z">
                  <w:rPr>
                    <w:rFonts w:asciiTheme="majorHAnsi" w:hAnsiTheme="majorHAnsi"/>
                    <w:b/>
                    <w:sz w:val="20"/>
                    <w:szCs w:val="20"/>
                  </w:rPr>
                </w:rPrChange>
              </w:rPr>
              <w:t>Field Events:</w:t>
            </w:r>
          </w:p>
        </w:tc>
        <w:tc>
          <w:tcPr>
            <w:tcW w:w="7385" w:type="dxa"/>
          </w:tcPr>
          <w:p w14:paraId="616B2F5B" w14:textId="77777777" w:rsidR="00836343" w:rsidRPr="00ED1B95" w:rsidRDefault="00836343" w:rsidP="002577A3">
            <w:pPr>
              <w:rPr>
                <w:rFonts w:ascii="Avenir" w:hAnsi="Avenir"/>
                <w:b/>
                <w:bCs/>
                <w:sz w:val="18"/>
                <w:szCs w:val="18"/>
                <w:rPrChange w:id="567" w:author="Garrett Collier" w:date="2017-03-09T23:44:00Z">
                  <w:rPr>
                    <w:rFonts w:asciiTheme="majorHAnsi" w:hAnsiTheme="majorHAnsi"/>
                    <w:b/>
                    <w:bCs/>
                    <w:sz w:val="20"/>
                    <w:szCs w:val="20"/>
                  </w:rPr>
                </w:rPrChange>
              </w:rPr>
            </w:pPr>
            <w:r w:rsidRPr="00ED1B95">
              <w:rPr>
                <w:rFonts w:ascii="Avenir" w:hAnsi="Avenir"/>
                <w:b/>
                <w:bCs/>
                <w:color w:val="0070C0"/>
                <w:sz w:val="18"/>
                <w:szCs w:val="18"/>
                <w:rPrChange w:id="568" w:author="Garrett Collier" w:date="2017-03-09T23:44:00Z">
                  <w:rPr>
                    <w:rFonts w:asciiTheme="majorHAnsi" w:hAnsiTheme="majorHAnsi"/>
                    <w:b/>
                    <w:bCs/>
                    <w:color w:val="0070C0"/>
                    <w:sz w:val="20"/>
                    <w:szCs w:val="20"/>
                  </w:rPr>
                </w:rPrChange>
              </w:rPr>
              <w:t>Event Check-In:</w:t>
            </w:r>
          </w:p>
          <w:p w14:paraId="68049B49" w14:textId="77777777" w:rsidR="00836343" w:rsidRPr="00ED1B95" w:rsidRDefault="00836343" w:rsidP="002577A3">
            <w:pPr>
              <w:rPr>
                <w:rFonts w:ascii="Avenir" w:hAnsi="Avenir"/>
                <w:bCs/>
                <w:sz w:val="18"/>
                <w:szCs w:val="18"/>
                <w:rPrChange w:id="569" w:author="Garrett Collier" w:date="2017-03-09T23:44:00Z">
                  <w:rPr>
                    <w:rFonts w:asciiTheme="majorHAnsi" w:hAnsiTheme="majorHAnsi"/>
                    <w:bCs/>
                    <w:sz w:val="20"/>
                    <w:szCs w:val="20"/>
                  </w:rPr>
                </w:rPrChange>
              </w:rPr>
            </w:pPr>
            <w:r w:rsidRPr="00ED1B95">
              <w:rPr>
                <w:rFonts w:ascii="Avenir" w:hAnsi="Avenir"/>
                <w:bCs/>
                <w:sz w:val="18"/>
                <w:szCs w:val="18"/>
                <w:rPrChange w:id="570" w:author="Garrett Collier" w:date="2017-03-09T23:44:00Z">
                  <w:rPr>
                    <w:rFonts w:asciiTheme="majorHAnsi" w:hAnsiTheme="majorHAnsi"/>
                    <w:bCs/>
                    <w:sz w:val="20"/>
                    <w:szCs w:val="20"/>
                  </w:rPr>
                </w:rPrChange>
              </w:rPr>
              <w:t>Athletes should report to their field event to check in at the time posted on the schedule.</w:t>
            </w:r>
          </w:p>
          <w:p w14:paraId="13C62892" w14:textId="77777777" w:rsidR="00836343" w:rsidRPr="00ED1B95" w:rsidRDefault="00836343" w:rsidP="002577A3">
            <w:pPr>
              <w:rPr>
                <w:rFonts w:ascii="Avenir" w:hAnsi="Avenir"/>
                <w:bCs/>
                <w:sz w:val="18"/>
                <w:szCs w:val="18"/>
                <w:rPrChange w:id="571" w:author="Garrett Collier" w:date="2017-03-09T23:44:00Z">
                  <w:rPr>
                    <w:rFonts w:asciiTheme="majorHAnsi" w:hAnsiTheme="majorHAnsi"/>
                    <w:bCs/>
                    <w:sz w:val="20"/>
                    <w:szCs w:val="20"/>
                  </w:rPr>
                </w:rPrChange>
              </w:rPr>
            </w:pPr>
          </w:p>
          <w:p w14:paraId="340F35D7" w14:textId="77777777" w:rsidR="00836343" w:rsidRPr="00ED1B95" w:rsidRDefault="00836343" w:rsidP="00836343">
            <w:pPr>
              <w:rPr>
                <w:rFonts w:ascii="Avenir" w:hAnsi="Avenir"/>
                <w:b/>
                <w:bCs/>
                <w:color w:val="0070C0"/>
                <w:sz w:val="18"/>
                <w:szCs w:val="18"/>
                <w:rPrChange w:id="572" w:author="Garrett Collier" w:date="2017-03-09T23:44:00Z">
                  <w:rPr>
                    <w:rFonts w:asciiTheme="majorHAnsi" w:hAnsiTheme="majorHAnsi"/>
                    <w:b/>
                    <w:bCs/>
                    <w:color w:val="0070C0"/>
                    <w:sz w:val="20"/>
                    <w:szCs w:val="20"/>
                  </w:rPr>
                </w:rPrChange>
              </w:rPr>
            </w:pPr>
            <w:r w:rsidRPr="00ED1B95">
              <w:rPr>
                <w:rFonts w:ascii="Avenir" w:hAnsi="Avenir"/>
                <w:b/>
                <w:bCs/>
                <w:color w:val="0070C0"/>
                <w:sz w:val="18"/>
                <w:szCs w:val="18"/>
                <w:rPrChange w:id="573" w:author="Garrett Collier" w:date="2017-03-09T23:44:00Z">
                  <w:rPr>
                    <w:rFonts w:asciiTheme="majorHAnsi" w:hAnsiTheme="majorHAnsi"/>
                    <w:b/>
                    <w:bCs/>
                    <w:color w:val="0070C0"/>
                    <w:sz w:val="20"/>
                    <w:szCs w:val="20"/>
                  </w:rPr>
                </w:rPrChange>
              </w:rPr>
              <w:t>Number of Attempts</w:t>
            </w:r>
            <w:proofErr w:type="gramStart"/>
            <w:r w:rsidRPr="00ED1B95">
              <w:rPr>
                <w:rFonts w:ascii="Avenir" w:hAnsi="Avenir"/>
                <w:b/>
                <w:bCs/>
                <w:color w:val="0070C0"/>
                <w:sz w:val="18"/>
                <w:szCs w:val="18"/>
                <w:rPrChange w:id="574" w:author="Garrett Collier" w:date="2017-03-09T23:44:00Z">
                  <w:rPr>
                    <w:rFonts w:asciiTheme="majorHAnsi" w:hAnsiTheme="majorHAnsi"/>
                    <w:b/>
                    <w:bCs/>
                    <w:color w:val="0070C0"/>
                    <w:sz w:val="20"/>
                    <w:szCs w:val="20"/>
                  </w:rPr>
                </w:rPrChange>
              </w:rPr>
              <w:t>:</w:t>
            </w:r>
            <w:proofErr w:type="gramEnd"/>
            <w:r w:rsidRPr="00ED1B95">
              <w:rPr>
                <w:rFonts w:ascii="Avenir" w:hAnsi="Avenir"/>
                <w:bCs/>
                <w:sz w:val="18"/>
                <w:szCs w:val="18"/>
                <w:rPrChange w:id="575" w:author="Garrett Collier" w:date="2017-03-09T23:44:00Z">
                  <w:rPr>
                    <w:rFonts w:asciiTheme="majorHAnsi" w:hAnsiTheme="majorHAnsi"/>
                    <w:bCs/>
                    <w:sz w:val="20"/>
                    <w:szCs w:val="20"/>
                  </w:rPr>
                </w:rPrChange>
              </w:rPr>
              <w:br/>
              <w:t>At the start of each field event, every athlete will receive 1 official practice attempt. Each event will have 3 rounds and each athlete will be given 1 attempt per round if they are present during that round. High Jump will follow standard BCA and IAAF rules.</w:t>
            </w:r>
          </w:p>
          <w:p w14:paraId="469159EA" w14:textId="77777777" w:rsidR="00836343" w:rsidRPr="00ED1B95" w:rsidRDefault="00836343" w:rsidP="002577A3">
            <w:pPr>
              <w:rPr>
                <w:rFonts w:ascii="Avenir" w:hAnsi="Avenir"/>
                <w:bCs/>
                <w:sz w:val="18"/>
                <w:szCs w:val="18"/>
                <w:rPrChange w:id="576" w:author="Garrett Collier" w:date="2017-03-09T23:44:00Z">
                  <w:rPr>
                    <w:rFonts w:asciiTheme="majorHAnsi" w:hAnsiTheme="majorHAnsi"/>
                    <w:bCs/>
                    <w:sz w:val="20"/>
                    <w:szCs w:val="20"/>
                  </w:rPr>
                </w:rPrChange>
              </w:rPr>
            </w:pPr>
          </w:p>
          <w:p w14:paraId="5133338F" w14:textId="77777777" w:rsidR="009F3267" w:rsidRPr="00ED1B95" w:rsidRDefault="009F3267" w:rsidP="002577A3">
            <w:pPr>
              <w:rPr>
                <w:rFonts w:ascii="Avenir" w:hAnsi="Avenir"/>
                <w:bCs/>
                <w:sz w:val="18"/>
                <w:szCs w:val="18"/>
                <w:rPrChange w:id="577" w:author="Garrett Collier" w:date="2017-03-09T23:44:00Z">
                  <w:rPr>
                    <w:rFonts w:asciiTheme="majorHAnsi" w:hAnsiTheme="majorHAnsi"/>
                    <w:bCs/>
                    <w:sz w:val="20"/>
                    <w:szCs w:val="20"/>
                  </w:rPr>
                </w:rPrChange>
              </w:rPr>
            </w:pPr>
          </w:p>
          <w:p w14:paraId="344DCEB7" w14:textId="77777777" w:rsidR="00836343" w:rsidRPr="00ED1B95" w:rsidRDefault="00836343" w:rsidP="002577A3">
            <w:pPr>
              <w:rPr>
                <w:rFonts w:ascii="Avenir" w:hAnsi="Avenir"/>
                <w:b/>
                <w:bCs/>
                <w:color w:val="0070C0"/>
                <w:sz w:val="18"/>
                <w:szCs w:val="18"/>
                <w:rPrChange w:id="578" w:author="Garrett Collier" w:date="2017-03-09T23:44:00Z">
                  <w:rPr>
                    <w:rFonts w:asciiTheme="majorHAnsi" w:hAnsiTheme="majorHAnsi"/>
                    <w:b/>
                    <w:bCs/>
                    <w:color w:val="0070C0"/>
                    <w:sz w:val="20"/>
                    <w:szCs w:val="20"/>
                  </w:rPr>
                </w:rPrChange>
              </w:rPr>
            </w:pPr>
            <w:r w:rsidRPr="00ED1B95">
              <w:rPr>
                <w:rFonts w:ascii="Avenir" w:hAnsi="Avenir"/>
                <w:b/>
                <w:bCs/>
                <w:color w:val="0070C0"/>
                <w:sz w:val="18"/>
                <w:szCs w:val="18"/>
                <w:rPrChange w:id="579" w:author="Garrett Collier" w:date="2017-03-09T23:44:00Z">
                  <w:rPr>
                    <w:rFonts w:asciiTheme="majorHAnsi" w:hAnsiTheme="majorHAnsi"/>
                    <w:b/>
                    <w:bCs/>
                    <w:color w:val="0070C0"/>
                    <w:sz w:val="20"/>
                    <w:szCs w:val="20"/>
                  </w:rPr>
                </w:rPrChange>
              </w:rPr>
              <w:t>High Jump Starting Heights: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46"/>
              <w:gridCol w:w="1146"/>
              <w:gridCol w:w="1146"/>
              <w:gridCol w:w="1147"/>
              <w:gridCol w:w="1147"/>
              <w:gridCol w:w="1147"/>
            </w:tblGrid>
            <w:tr w:rsidR="00836343" w:rsidRPr="00ED1B95" w14:paraId="1B12CD0E" w14:textId="77777777" w:rsidTr="002E2720">
              <w:trPr>
                <w:trHeight w:val="288"/>
              </w:trPr>
              <w:tc>
                <w:tcPr>
                  <w:tcW w:w="1146" w:type="dxa"/>
                  <w:shd w:val="clear" w:color="auto" w:fill="7F7F7F" w:themeFill="text1" w:themeFillTint="80"/>
                  <w:vAlign w:val="center"/>
                </w:tcPr>
                <w:p w14:paraId="28000D30" w14:textId="77777777" w:rsidR="00836343" w:rsidRPr="00ED1B95" w:rsidRDefault="00836343" w:rsidP="00836343">
                  <w:pPr>
                    <w:jc w:val="center"/>
                    <w:rPr>
                      <w:rFonts w:ascii="Avenir" w:hAnsi="Avenir"/>
                      <w:bCs/>
                      <w:color w:val="FFFFFF" w:themeColor="background1"/>
                      <w:sz w:val="18"/>
                      <w:szCs w:val="18"/>
                      <w:rPrChange w:id="580"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581" w:author="Garrett Collier" w:date="2017-03-09T23:44:00Z">
                        <w:rPr>
                          <w:rFonts w:asciiTheme="majorHAnsi" w:hAnsiTheme="majorHAnsi"/>
                          <w:bCs/>
                          <w:color w:val="FFFFFF" w:themeColor="background1"/>
                          <w:sz w:val="16"/>
                          <w:szCs w:val="16"/>
                        </w:rPr>
                      </w:rPrChange>
                    </w:rPr>
                    <w:t>High Jump</w:t>
                  </w:r>
                </w:p>
              </w:tc>
              <w:tc>
                <w:tcPr>
                  <w:tcW w:w="1146" w:type="dxa"/>
                  <w:shd w:val="clear" w:color="auto" w:fill="7F7F7F" w:themeFill="text1" w:themeFillTint="80"/>
                  <w:vAlign w:val="center"/>
                </w:tcPr>
                <w:p w14:paraId="2506A196" w14:textId="77777777" w:rsidR="00836343" w:rsidRPr="00ED1B95" w:rsidRDefault="00836343" w:rsidP="00836343">
                  <w:pPr>
                    <w:jc w:val="center"/>
                    <w:rPr>
                      <w:rFonts w:ascii="Avenir" w:hAnsi="Avenir"/>
                      <w:bCs/>
                      <w:color w:val="FFFFFF" w:themeColor="background1"/>
                      <w:sz w:val="18"/>
                      <w:szCs w:val="18"/>
                      <w:rPrChange w:id="582"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583" w:author="Garrett Collier" w:date="2017-03-09T23:44:00Z">
                        <w:rPr>
                          <w:rFonts w:asciiTheme="majorHAnsi" w:hAnsiTheme="majorHAnsi"/>
                          <w:bCs/>
                          <w:color w:val="FFFFFF" w:themeColor="background1"/>
                          <w:sz w:val="16"/>
                          <w:szCs w:val="16"/>
                        </w:rPr>
                      </w:rPrChange>
                    </w:rPr>
                    <w:t>200</w:t>
                  </w:r>
                  <w:ins w:id="584" w:author="Garrett Collier" w:date="2017-03-09T23:47:00Z">
                    <w:r w:rsidR="00ED1B95">
                      <w:rPr>
                        <w:rFonts w:ascii="Avenir" w:hAnsi="Avenir"/>
                        <w:bCs/>
                        <w:color w:val="FFFFFF" w:themeColor="background1"/>
                        <w:sz w:val="18"/>
                        <w:szCs w:val="18"/>
                      </w:rPr>
                      <w:t>8</w:t>
                    </w:r>
                  </w:ins>
                  <w:del w:id="585" w:author="Garrett Collier" w:date="2017-03-09T23:47:00Z">
                    <w:r w:rsidRPr="00ED1B95" w:rsidDel="00ED1B95">
                      <w:rPr>
                        <w:rFonts w:ascii="Avenir" w:hAnsi="Avenir"/>
                        <w:bCs/>
                        <w:color w:val="FFFFFF" w:themeColor="background1"/>
                        <w:sz w:val="18"/>
                        <w:szCs w:val="18"/>
                        <w:rPrChange w:id="586" w:author="Garrett Collier" w:date="2017-03-09T23:44:00Z">
                          <w:rPr>
                            <w:rFonts w:asciiTheme="majorHAnsi" w:hAnsiTheme="majorHAnsi"/>
                            <w:bCs/>
                            <w:color w:val="FFFFFF" w:themeColor="background1"/>
                            <w:sz w:val="16"/>
                            <w:szCs w:val="16"/>
                          </w:rPr>
                        </w:rPrChange>
                      </w:rPr>
                      <w:delText>7</w:delText>
                    </w:r>
                  </w:del>
                </w:p>
              </w:tc>
              <w:tc>
                <w:tcPr>
                  <w:tcW w:w="1146" w:type="dxa"/>
                  <w:shd w:val="clear" w:color="auto" w:fill="7F7F7F" w:themeFill="text1" w:themeFillTint="80"/>
                  <w:vAlign w:val="center"/>
                </w:tcPr>
                <w:p w14:paraId="0A71C559" w14:textId="77777777" w:rsidR="00836343" w:rsidRPr="00ED1B95" w:rsidRDefault="00836343" w:rsidP="00836343">
                  <w:pPr>
                    <w:jc w:val="center"/>
                    <w:rPr>
                      <w:rFonts w:ascii="Avenir" w:hAnsi="Avenir"/>
                      <w:bCs/>
                      <w:color w:val="FFFFFF" w:themeColor="background1"/>
                      <w:sz w:val="18"/>
                      <w:szCs w:val="18"/>
                      <w:rPrChange w:id="587"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588" w:author="Garrett Collier" w:date="2017-03-09T23:44:00Z">
                        <w:rPr>
                          <w:rFonts w:asciiTheme="majorHAnsi" w:hAnsiTheme="majorHAnsi"/>
                          <w:bCs/>
                          <w:color w:val="FFFFFF" w:themeColor="background1"/>
                          <w:sz w:val="16"/>
                          <w:szCs w:val="16"/>
                        </w:rPr>
                      </w:rPrChange>
                    </w:rPr>
                    <w:t>200</w:t>
                  </w:r>
                  <w:ins w:id="589" w:author="Garrett Collier" w:date="2017-03-09T23:47:00Z">
                    <w:r w:rsidR="00ED1B95">
                      <w:rPr>
                        <w:rFonts w:ascii="Avenir" w:hAnsi="Avenir"/>
                        <w:bCs/>
                        <w:color w:val="FFFFFF" w:themeColor="background1"/>
                        <w:sz w:val="18"/>
                        <w:szCs w:val="18"/>
                      </w:rPr>
                      <w:t>7</w:t>
                    </w:r>
                  </w:ins>
                  <w:del w:id="590" w:author="Garrett Collier" w:date="2017-03-09T23:47:00Z">
                    <w:r w:rsidRPr="00ED1B95" w:rsidDel="00ED1B95">
                      <w:rPr>
                        <w:rFonts w:ascii="Avenir" w:hAnsi="Avenir"/>
                        <w:bCs/>
                        <w:color w:val="FFFFFF" w:themeColor="background1"/>
                        <w:sz w:val="18"/>
                        <w:szCs w:val="18"/>
                        <w:rPrChange w:id="591" w:author="Garrett Collier" w:date="2017-03-09T23:44:00Z">
                          <w:rPr>
                            <w:rFonts w:asciiTheme="majorHAnsi" w:hAnsiTheme="majorHAnsi"/>
                            <w:bCs/>
                            <w:color w:val="FFFFFF" w:themeColor="background1"/>
                            <w:sz w:val="16"/>
                            <w:szCs w:val="16"/>
                          </w:rPr>
                        </w:rPrChange>
                      </w:rPr>
                      <w:delText>6</w:delText>
                    </w:r>
                  </w:del>
                </w:p>
              </w:tc>
              <w:tc>
                <w:tcPr>
                  <w:tcW w:w="1147" w:type="dxa"/>
                  <w:shd w:val="clear" w:color="auto" w:fill="7F7F7F" w:themeFill="text1" w:themeFillTint="80"/>
                  <w:vAlign w:val="center"/>
                </w:tcPr>
                <w:p w14:paraId="49AC903E" w14:textId="77777777" w:rsidR="00836343" w:rsidRPr="00ED1B95" w:rsidRDefault="00836343" w:rsidP="00836343">
                  <w:pPr>
                    <w:jc w:val="center"/>
                    <w:rPr>
                      <w:rFonts w:ascii="Avenir" w:hAnsi="Avenir"/>
                      <w:bCs/>
                      <w:color w:val="FFFFFF" w:themeColor="background1"/>
                      <w:sz w:val="18"/>
                      <w:szCs w:val="18"/>
                      <w:rPrChange w:id="592"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593" w:author="Garrett Collier" w:date="2017-03-09T23:44:00Z">
                        <w:rPr>
                          <w:rFonts w:asciiTheme="majorHAnsi" w:hAnsiTheme="majorHAnsi"/>
                          <w:bCs/>
                          <w:color w:val="FFFFFF" w:themeColor="background1"/>
                          <w:sz w:val="16"/>
                          <w:szCs w:val="16"/>
                        </w:rPr>
                      </w:rPrChange>
                    </w:rPr>
                    <w:t>200</w:t>
                  </w:r>
                  <w:ins w:id="594" w:author="Garrett Collier" w:date="2017-03-09T23:48:00Z">
                    <w:r w:rsidR="00ED1B95">
                      <w:rPr>
                        <w:rFonts w:ascii="Avenir" w:hAnsi="Avenir"/>
                        <w:bCs/>
                        <w:color w:val="FFFFFF" w:themeColor="background1"/>
                        <w:sz w:val="18"/>
                        <w:szCs w:val="18"/>
                      </w:rPr>
                      <w:t>6</w:t>
                    </w:r>
                  </w:ins>
                  <w:del w:id="595" w:author="Garrett Collier" w:date="2017-03-09T23:47:00Z">
                    <w:r w:rsidRPr="00ED1B95" w:rsidDel="00ED1B95">
                      <w:rPr>
                        <w:rFonts w:ascii="Avenir" w:hAnsi="Avenir"/>
                        <w:bCs/>
                        <w:color w:val="FFFFFF" w:themeColor="background1"/>
                        <w:sz w:val="18"/>
                        <w:szCs w:val="18"/>
                        <w:rPrChange w:id="596" w:author="Garrett Collier" w:date="2017-03-09T23:44:00Z">
                          <w:rPr>
                            <w:rFonts w:asciiTheme="majorHAnsi" w:hAnsiTheme="majorHAnsi"/>
                            <w:bCs/>
                            <w:color w:val="FFFFFF" w:themeColor="background1"/>
                            <w:sz w:val="16"/>
                            <w:szCs w:val="16"/>
                          </w:rPr>
                        </w:rPrChange>
                      </w:rPr>
                      <w:delText>5</w:delText>
                    </w:r>
                  </w:del>
                </w:p>
              </w:tc>
              <w:tc>
                <w:tcPr>
                  <w:tcW w:w="1147" w:type="dxa"/>
                  <w:shd w:val="clear" w:color="auto" w:fill="7F7F7F" w:themeFill="text1" w:themeFillTint="80"/>
                  <w:vAlign w:val="center"/>
                </w:tcPr>
                <w:p w14:paraId="7C267B1A" w14:textId="77777777" w:rsidR="00836343" w:rsidRPr="00ED1B95" w:rsidRDefault="00836343" w:rsidP="00836343">
                  <w:pPr>
                    <w:jc w:val="center"/>
                    <w:rPr>
                      <w:rFonts w:ascii="Avenir" w:hAnsi="Avenir"/>
                      <w:bCs/>
                      <w:color w:val="FFFFFF" w:themeColor="background1"/>
                      <w:sz w:val="18"/>
                      <w:szCs w:val="18"/>
                      <w:rPrChange w:id="597"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598" w:author="Garrett Collier" w:date="2017-03-09T23:44:00Z">
                        <w:rPr>
                          <w:rFonts w:asciiTheme="majorHAnsi" w:hAnsiTheme="majorHAnsi"/>
                          <w:bCs/>
                          <w:color w:val="FFFFFF" w:themeColor="background1"/>
                          <w:sz w:val="16"/>
                          <w:szCs w:val="16"/>
                        </w:rPr>
                      </w:rPrChange>
                    </w:rPr>
                    <w:t>200</w:t>
                  </w:r>
                  <w:ins w:id="599" w:author="Garrett Collier" w:date="2017-03-09T23:48:00Z">
                    <w:r w:rsidR="00ED1B95">
                      <w:rPr>
                        <w:rFonts w:ascii="Avenir" w:hAnsi="Avenir"/>
                        <w:bCs/>
                        <w:color w:val="FFFFFF" w:themeColor="background1"/>
                        <w:sz w:val="18"/>
                        <w:szCs w:val="18"/>
                      </w:rPr>
                      <w:t>5</w:t>
                    </w:r>
                  </w:ins>
                  <w:del w:id="600" w:author="Garrett Collier" w:date="2017-03-09T23:48:00Z">
                    <w:r w:rsidRPr="00ED1B95" w:rsidDel="00ED1B95">
                      <w:rPr>
                        <w:rFonts w:ascii="Avenir" w:hAnsi="Avenir"/>
                        <w:bCs/>
                        <w:color w:val="FFFFFF" w:themeColor="background1"/>
                        <w:sz w:val="18"/>
                        <w:szCs w:val="18"/>
                        <w:rPrChange w:id="601" w:author="Garrett Collier" w:date="2017-03-09T23:44:00Z">
                          <w:rPr>
                            <w:rFonts w:asciiTheme="majorHAnsi" w:hAnsiTheme="majorHAnsi"/>
                            <w:bCs/>
                            <w:color w:val="FFFFFF" w:themeColor="background1"/>
                            <w:sz w:val="16"/>
                            <w:szCs w:val="16"/>
                          </w:rPr>
                        </w:rPrChange>
                      </w:rPr>
                      <w:delText>4</w:delText>
                    </w:r>
                  </w:del>
                </w:p>
              </w:tc>
              <w:tc>
                <w:tcPr>
                  <w:tcW w:w="1147" w:type="dxa"/>
                  <w:shd w:val="clear" w:color="auto" w:fill="7F7F7F" w:themeFill="text1" w:themeFillTint="80"/>
                  <w:vAlign w:val="center"/>
                </w:tcPr>
                <w:p w14:paraId="6B4D99D1" w14:textId="77777777" w:rsidR="00836343" w:rsidRPr="00ED1B95" w:rsidRDefault="00836343" w:rsidP="00836343">
                  <w:pPr>
                    <w:jc w:val="center"/>
                    <w:rPr>
                      <w:rFonts w:ascii="Avenir" w:hAnsi="Avenir"/>
                      <w:bCs/>
                      <w:color w:val="FFFFFF" w:themeColor="background1"/>
                      <w:sz w:val="18"/>
                      <w:szCs w:val="18"/>
                      <w:rPrChange w:id="602"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603" w:author="Garrett Collier" w:date="2017-03-09T23:44:00Z">
                        <w:rPr>
                          <w:rFonts w:asciiTheme="majorHAnsi" w:hAnsiTheme="majorHAnsi"/>
                          <w:bCs/>
                          <w:color w:val="FFFFFF" w:themeColor="background1"/>
                          <w:sz w:val="16"/>
                          <w:szCs w:val="16"/>
                        </w:rPr>
                      </w:rPrChange>
                    </w:rPr>
                    <w:t>200</w:t>
                  </w:r>
                  <w:ins w:id="604" w:author="Garrett Collier" w:date="2017-03-09T23:48:00Z">
                    <w:r w:rsidR="00ED1B95">
                      <w:rPr>
                        <w:rFonts w:ascii="Avenir" w:hAnsi="Avenir"/>
                        <w:bCs/>
                        <w:color w:val="FFFFFF" w:themeColor="background1"/>
                        <w:sz w:val="18"/>
                        <w:szCs w:val="18"/>
                      </w:rPr>
                      <w:t>4</w:t>
                    </w:r>
                  </w:ins>
                  <w:del w:id="605" w:author="Garrett Collier" w:date="2017-03-09T23:48:00Z">
                    <w:r w:rsidRPr="00ED1B95" w:rsidDel="00ED1B95">
                      <w:rPr>
                        <w:rFonts w:ascii="Avenir" w:hAnsi="Avenir"/>
                        <w:bCs/>
                        <w:color w:val="FFFFFF" w:themeColor="background1"/>
                        <w:sz w:val="18"/>
                        <w:szCs w:val="18"/>
                        <w:rPrChange w:id="606" w:author="Garrett Collier" w:date="2017-03-09T23:44:00Z">
                          <w:rPr>
                            <w:rFonts w:asciiTheme="majorHAnsi" w:hAnsiTheme="majorHAnsi"/>
                            <w:bCs/>
                            <w:color w:val="FFFFFF" w:themeColor="background1"/>
                            <w:sz w:val="16"/>
                            <w:szCs w:val="16"/>
                          </w:rPr>
                        </w:rPrChange>
                      </w:rPr>
                      <w:delText>3</w:delText>
                    </w:r>
                  </w:del>
                </w:p>
              </w:tc>
            </w:tr>
            <w:tr w:rsidR="00836343" w:rsidRPr="00ED1B95" w14:paraId="33160107" w14:textId="77777777" w:rsidTr="002E2720">
              <w:trPr>
                <w:trHeight w:val="288"/>
              </w:trPr>
              <w:tc>
                <w:tcPr>
                  <w:tcW w:w="1146" w:type="dxa"/>
                  <w:shd w:val="clear" w:color="auto" w:fill="D0CECE" w:themeFill="background2" w:themeFillShade="E6"/>
                  <w:vAlign w:val="center"/>
                </w:tcPr>
                <w:p w14:paraId="3B515BBE" w14:textId="77777777" w:rsidR="00836343" w:rsidRPr="00ED1B95" w:rsidRDefault="00836343" w:rsidP="00836343">
                  <w:pPr>
                    <w:jc w:val="center"/>
                    <w:rPr>
                      <w:rFonts w:ascii="Avenir" w:hAnsi="Avenir"/>
                      <w:bCs/>
                      <w:color w:val="7F7F7F" w:themeColor="text1" w:themeTint="80"/>
                      <w:sz w:val="18"/>
                      <w:szCs w:val="18"/>
                      <w:rPrChange w:id="607"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608" w:author="Garrett Collier" w:date="2017-03-09T23:44:00Z">
                        <w:rPr>
                          <w:rFonts w:asciiTheme="majorHAnsi" w:hAnsiTheme="majorHAnsi"/>
                          <w:bCs/>
                          <w:color w:val="7F7F7F" w:themeColor="text1" w:themeTint="80"/>
                          <w:sz w:val="16"/>
                          <w:szCs w:val="16"/>
                        </w:rPr>
                      </w:rPrChange>
                    </w:rPr>
                    <w:t>Girls</w:t>
                  </w:r>
                </w:p>
              </w:tc>
              <w:tc>
                <w:tcPr>
                  <w:tcW w:w="1146" w:type="dxa"/>
                  <w:vAlign w:val="center"/>
                </w:tcPr>
                <w:p w14:paraId="3B3950B4" w14:textId="77777777" w:rsidR="00836343" w:rsidRPr="00ED1B95" w:rsidRDefault="00836343" w:rsidP="00836343">
                  <w:pPr>
                    <w:jc w:val="center"/>
                    <w:rPr>
                      <w:rFonts w:ascii="Avenir" w:hAnsi="Avenir"/>
                      <w:bCs/>
                      <w:sz w:val="18"/>
                      <w:szCs w:val="18"/>
                      <w:rPrChange w:id="609" w:author="Garrett Collier" w:date="2017-03-09T23:44:00Z">
                        <w:rPr>
                          <w:rFonts w:asciiTheme="majorHAnsi" w:hAnsiTheme="majorHAnsi"/>
                          <w:bCs/>
                          <w:sz w:val="16"/>
                          <w:szCs w:val="16"/>
                        </w:rPr>
                      </w:rPrChange>
                    </w:rPr>
                  </w:pPr>
                  <w:r w:rsidRPr="00ED1B95">
                    <w:rPr>
                      <w:rFonts w:ascii="Avenir" w:hAnsi="Avenir"/>
                      <w:bCs/>
                      <w:sz w:val="18"/>
                      <w:szCs w:val="18"/>
                      <w:rPrChange w:id="610" w:author="Garrett Collier" w:date="2017-03-09T23:44:00Z">
                        <w:rPr>
                          <w:rFonts w:asciiTheme="majorHAnsi" w:hAnsiTheme="majorHAnsi"/>
                          <w:bCs/>
                          <w:sz w:val="16"/>
                          <w:szCs w:val="16"/>
                        </w:rPr>
                      </w:rPrChange>
                    </w:rPr>
                    <w:t>0.08m</w:t>
                  </w:r>
                </w:p>
              </w:tc>
              <w:tc>
                <w:tcPr>
                  <w:tcW w:w="1146" w:type="dxa"/>
                  <w:vAlign w:val="center"/>
                </w:tcPr>
                <w:p w14:paraId="20D9EA93" w14:textId="77777777" w:rsidR="00836343" w:rsidRPr="00ED1B95" w:rsidRDefault="00836343" w:rsidP="00836343">
                  <w:pPr>
                    <w:jc w:val="center"/>
                    <w:rPr>
                      <w:rFonts w:ascii="Avenir" w:hAnsi="Avenir"/>
                      <w:bCs/>
                      <w:sz w:val="18"/>
                      <w:szCs w:val="18"/>
                      <w:rPrChange w:id="611" w:author="Garrett Collier" w:date="2017-03-09T23:44:00Z">
                        <w:rPr>
                          <w:rFonts w:asciiTheme="majorHAnsi" w:hAnsiTheme="majorHAnsi"/>
                          <w:bCs/>
                          <w:sz w:val="16"/>
                          <w:szCs w:val="16"/>
                        </w:rPr>
                      </w:rPrChange>
                    </w:rPr>
                  </w:pPr>
                  <w:r w:rsidRPr="00ED1B95">
                    <w:rPr>
                      <w:rFonts w:ascii="Avenir" w:hAnsi="Avenir"/>
                      <w:bCs/>
                      <w:sz w:val="18"/>
                      <w:szCs w:val="18"/>
                      <w:rPrChange w:id="612" w:author="Garrett Collier" w:date="2017-03-09T23:44:00Z">
                        <w:rPr>
                          <w:rFonts w:asciiTheme="majorHAnsi" w:hAnsiTheme="majorHAnsi"/>
                          <w:bCs/>
                          <w:sz w:val="16"/>
                          <w:szCs w:val="16"/>
                        </w:rPr>
                      </w:rPrChange>
                    </w:rPr>
                    <w:t>0.90m</w:t>
                  </w:r>
                </w:p>
              </w:tc>
              <w:tc>
                <w:tcPr>
                  <w:tcW w:w="1147" w:type="dxa"/>
                  <w:vAlign w:val="center"/>
                </w:tcPr>
                <w:p w14:paraId="6308D36E" w14:textId="77777777" w:rsidR="00836343" w:rsidRPr="00ED1B95" w:rsidRDefault="00836343" w:rsidP="00836343">
                  <w:pPr>
                    <w:jc w:val="center"/>
                    <w:rPr>
                      <w:rFonts w:ascii="Avenir" w:hAnsi="Avenir"/>
                      <w:bCs/>
                      <w:sz w:val="18"/>
                      <w:szCs w:val="18"/>
                      <w:rPrChange w:id="613" w:author="Garrett Collier" w:date="2017-03-09T23:44:00Z">
                        <w:rPr>
                          <w:rFonts w:asciiTheme="majorHAnsi" w:hAnsiTheme="majorHAnsi"/>
                          <w:bCs/>
                          <w:sz w:val="16"/>
                          <w:szCs w:val="16"/>
                        </w:rPr>
                      </w:rPrChange>
                    </w:rPr>
                  </w:pPr>
                  <w:r w:rsidRPr="00ED1B95">
                    <w:rPr>
                      <w:rFonts w:ascii="Avenir" w:hAnsi="Avenir"/>
                      <w:bCs/>
                      <w:sz w:val="18"/>
                      <w:szCs w:val="18"/>
                      <w:rPrChange w:id="614" w:author="Garrett Collier" w:date="2017-03-09T23:44:00Z">
                        <w:rPr>
                          <w:rFonts w:asciiTheme="majorHAnsi" w:hAnsiTheme="majorHAnsi"/>
                          <w:bCs/>
                          <w:sz w:val="16"/>
                          <w:szCs w:val="16"/>
                        </w:rPr>
                      </w:rPrChange>
                    </w:rPr>
                    <w:t>1.00m</w:t>
                  </w:r>
                </w:p>
              </w:tc>
              <w:tc>
                <w:tcPr>
                  <w:tcW w:w="1147" w:type="dxa"/>
                  <w:vAlign w:val="center"/>
                </w:tcPr>
                <w:p w14:paraId="64A40E7B" w14:textId="77777777" w:rsidR="00836343" w:rsidRPr="00ED1B95" w:rsidRDefault="00836343" w:rsidP="00836343">
                  <w:pPr>
                    <w:jc w:val="center"/>
                    <w:rPr>
                      <w:rFonts w:ascii="Avenir" w:hAnsi="Avenir"/>
                      <w:bCs/>
                      <w:sz w:val="18"/>
                      <w:szCs w:val="18"/>
                      <w:rPrChange w:id="615" w:author="Garrett Collier" w:date="2017-03-09T23:44:00Z">
                        <w:rPr>
                          <w:rFonts w:asciiTheme="majorHAnsi" w:hAnsiTheme="majorHAnsi"/>
                          <w:bCs/>
                          <w:sz w:val="16"/>
                          <w:szCs w:val="16"/>
                        </w:rPr>
                      </w:rPrChange>
                    </w:rPr>
                  </w:pPr>
                  <w:r w:rsidRPr="00ED1B95">
                    <w:rPr>
                      <w:rFonts w:ascii="Avenir" w:hAnsi="Avenir"/>
                      <w:bCs/>
                      <w:sz w:val="18"/>
                      <w:szCs w:val="18"/>
                      <w:rPrChange w:id="616" w:author="Garrett Collier" w:date="2017-03-09T23:44:00Z">
                        <w:rPr>
                          <w:rFonts w:asciiTheme="majorHAnsi" w:hAnsiTheme="majorHAnsi"/>
                          <w:bCs/>
                          <w:sz w:val="16"/>
                          <w:szCs w:val="16"/>
                        </w:rPr>
                      </w:rPrChange>
                    </w:rPr>
                    <w:t>1.05m</w:t>
                  </w:r>
                </w:p>
              </w:tc>
              <w:tc>
                <w:tcPr>
                  <w:tcW w:w="1147" w:type="dxa"/>
                  <w:vAlign w:val="center"/>
                </w:tcPr>
                <w:p w14:paraId="04CC77A1" w14:textId="77777777" w:rsidR="00836343" w:rsidRPr="00ED1B95" w:rsidRDefault="00836343" w:rsidP="00836343">
                  <w:pPr>
                    <w:jc w:val="center"/>
                    <w:rPr>
                      <w:rFonts w:ascii="Avenir" w:hAnsi="Avenir"/>
                      <w:bCs/>
                      <w:sz w:val="18"/>
                      <w:szCs w:val="18"/>
                      <w:rPrChange w:id="617" w:author="Garrett Collier" w:date="2017-03-09T23:44:00Z">
                        <w:rPr>
                          <w:rFonts w:asciiTheme="majorHAnsi" w:hAnsiTheme="majorHAnsi"/>
                          <w:bCs/>
                          <w:sz w:val="16"/>
                          <w:szCs w:val="16"/>
                        </w:rPr>
                      </w:rPrChange>
                    </w:rPr>
                  </w:pPr>
                  <w:r w:rsidRPr="00ED1B95">
                    <w:rPr>
                      <w:rFonts w:ascii="Avenir" w:hAnsi="Avenir"/>
                      <w:bCs/>
                      <w:sz w:val="18"/>
                      <w:szCs w:val="18"/>
                      <w:rPrChange w:id="618" w:author="Garrett Collier" w:date="2017-03-09T23:44:00Z">
                        <w:rPr>
                          <w:rFonts w:asciiTheme="majorHAnsi" w:hAnsiTheme="majorHAnsi"/>
                          <w:bCs/>
                          <w:sz w:val="16"/>
                          <w:szCs w:val="16"/>
                        </w:rPr>
                      </w:rPrChange>
                    </w:rPr>
                    <w:t>1.15m</w:t>
                  </w:r>
                </w:p>
              </w:tc>
            </w:tr>
            <w:tr w:rsidR="00836343" w:rsidRPr="00ED1B95" w14:paraId="611AD456" w14:textId="77777777" w:rsidTr="002E2720">
              <w:trPr>
                <w:trHeight w:val="288"/>
              </w:trPr>
              <w:tc>
                <w:tcPr>
                  <w:tcW w:w="1146" w:type="dxa"/>
                  <w:shd w:val="clear" w:color="auto" w:fill="D0CECE" w:themeFill="background2" w:themeFillShade="E6"/>
                  <w:vAlign w:val="center"/>
                </w:tcPr>
                <w:p w14:paraId="6E324374" w14:textId="77777777" w:rsidR="00836343" w:rsidRPr="00ED1B95" w:rsidRDefault="00836343" w:rsidP="00836343">
                  <w:pPr>
                    <w:jc w:val="center"/>
                    <w:rPr>
                      <w:rFonts w:ascii="Avenir" w:hAnsi="Avenir"/>
                      <w:bCs/>
                      <w:color w:val="7F7F7F" w:themeColor="text1" w:themeTint="80"/>
                      <w:sz w:val="18"/>
                      <w:szCs w:val="18"/>
                      <w:rPrChange w:id="619"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620" w:author="Garrett Collier" w:date="2017-03-09T23:44:00Z">
                        <w:rPr>
                          <w:rFonts w:asciiTheme="majorHAnsi" w:hAnsiTheme="majorHAnsi"/>
                          <w:bCs/>
                          <w:color w:val="7F7F7F" w:themeColor="text1" w:themeTint="80"/>
                          <w:sz w:val="16"/>
                          <w:szCs w:val="16"/>
                        </w:rPr>
                      </w:rPrChange>
                    </w:rPr>
                    <w:t>Boys</w:t>
                  </w:r>
                </w:p>
              </w:tc>
              <w:tc>
                <w:tcPr>
                  <w:tcW w:w="1146" w:type="dxa"/>
                  <w:vAlign w:val="center"/>
                </w:tcPr>
                <w:p w14:paraId="1952B826" w14:textId="77777777" w:rsidR="00836343" w:rsidRPr="00ED1B95" w:rsidRDefault="00836343" w:rsidP="00836343">
                  <w:pPr>
                    <w:jc w:val="center"/>
                    <w:rPr>
                      <w:rFonts w:ascii="Avenir" w:hAnsi="Avenir"/>
                      <w:bCs/>
                      <w:sz w:val="18"/>
                      <w:szCs w:val="18"/>
                      <w:rPrChange w:id="621" w:author="Garrett Collier" w:date="2017-03-09T23:44:00Z">
                        <w:rPr>
                          <w:rFonts w:asciiTheme="majorHAnsi" w:hAnsiTheme="majorHAnsi"/>
                          <w:bCs/>
                          <w:sz w:val="16"/>
                          <w:szCs w:val="16"/>
                        </w:rPr>
                      </w:rPrChange>
                    </w:rPr>
                  </w:pPr>
                  <w:r w:rsidRPr="00ED1B95">
                    <w:rPr>
                      <w:rFonts w:ascii="Avenir" w:hAnsi="Avenir"/>
                      <w:bCs/>
                      <w:sz w:val="18"/>
                      <w:szCs w:val="18"/>
                      <w:rPrChange w:id="622" w:author="Garrett Collier" w:date="2017-03-09T23:44:00Z">
                        <w:rPr>
                          <w:rFonts w:asciiTheme="majorHAnsi" w:hAnsiTheme="majorHAnsi"/>
                          <w:bCs/>
                          <w:sz w:val="16"/>
                          <w:szCs w:val="16"/>
                        </w:rPr>
                      </w:rPrChange>
                    </w:rPr>
                    <w:t>0.85m</w:t>
                  </w:r>
                </w:p>
              </w:tc>
              <w:tc>
                <w:tcPr>
                  <w:tcW w:w="1146" w:type="dxa"/>
                  <w:vAlign w:val="center"/>
                </w:tcPr>
                <w:p w14:paraId="156F38CA" w14:textId="77777777" w:rsidR="00836343" w:rsidRPr="00ED1B95" w:rsidRDefault="00836343" w:rsidP="00836343">
                  <w:pPr>
                    <w:jc w:val="center"/>
                    <w:rPr>
                      <w:rFonts w:ascii="Avenir" w:hAnsi="Avenir"/>
                      <w:bCs/>
                      <w:sz w:val="18"/>
                      <w:szCs w:val="18"/>
                      <w:rPrChange w:id="623" w:author="Garrett Collier" w:date="2017-03-09T23:44:00Z">
                        <w:rPr>
                          <w:rFonts w:asciiTheme="majorHAnsi" w:hAnsiTheme="majorHAnsi"/>
                          <w:bCs/>
                          <w:sz w:val="16"/>
                          <w:szCs w:val="16"/>
                        </w:rPr>
                      </w:rPrChange>
                    </w:rPr>
                  </w:pPr>
                  <w:r w:rsidRPr="00ED1B95">
                    <w:rPr>
                      <w:rFonts w:ascii="Avenir" w:hAnsi="Avenir"/>
                      <w:bCs/>
                      <w:sz w:val="18"/>
                      <w:szCs w:val="18"/>
                      <w:rPrChange w:id="624" w:author="Garrett Collier" w:date="2017-03-09T23:44:00Z">
                        <w:rPr>
                          <w:rFonts w:asciiTheme="majorHAnsi" w:hAnsiTheme="majorHAnsi"/>
                          <w:bCs/>
                          <w:sz w:val="16"/>
                          <w:szCs w:val="16"/>
                        </w:rPr>
                      </w:rPrChange>
                    </w:rPr>
                    <w:t>0.95m</w:t>
                  </w:r>
                </w:p>
              </w:tc>
              <w:tc>
                <w:tcPr>
                  <w:tcW w:w="1147" w:type="dxa"/>
                  <w:vAlign w:val="center"/>
                </w:tcPr>
                <w:p w14:paraId="66E24C96" w14:textId="77777777" w:rsidR="00836343" w:rsidRPr="00ED1B95" w:rsidRDefault="00836343" w:rsidP="00836343">
                  <w:pPr>
                    <w:jc w:val="center"/>
                    <w:rPr>
                      <w:rFonts w:ascii="Avenir" w:hAnsi="Avenir"/>
                      <w:bCs/>
                      <w:sz w:val="18"/>
                      <w:szCs w:val="18"/>
                      <w:rPrChange w:id="625" w:author="Garrett Collier" w:date="2017-03-09T23:44:00Z">
                        <w:rPr>
                          <w:rFonts w:asciiTheme="majorHAnsi" w:hAnsiTheme="majorHAnsi"/>
                          <w:bCs/>
                          <w:sz w:val="16"/>
                          <w:szCs w:val="16"/>
                        </w:rPr>
                      </w:rPrChange>
                    </w:rPr>
                  </w:pPr>
                  <w:r w:rsidRPr="00ED1B95">
                    <w:rPr>
                      <w:rFonts w:ascii="Avenir" w:hAnsi="Avenir"/>
                      <w:bCs/>
                      <w:sz w:val="18"/>
                      <w:szCs w:val="18"/>
                      <w:rPrChange w:id="626" w:author="Garrett Collier" w:date="2017-03-09T23:44:00Z">
                        <w:rPr>
                          <w:rFonts w:asciiTheme="majorHAnsi" w:hAnsiTheme="majorHAnsi"/>
                          <w:bCs/>
                          <w:sz w:val="16"/>
                          <w:szCs w:val="16"/>
                        </w:rPr>
                      </w:rPrChange>
                    </w:rPr>
                    <w:t>1.05m</w:t>
                  </w:r>
                </w:p>
              </w:tc>
              <w:tc>
                <w:tcPr>
                  <w:tcW w:w="1147" w:type="dxa"/>
                  <w:vAlign w:val="center"/>
                </w:tcPr>
                <w:p w14:paraId="12A100F8" w14:textId="77777777" w:rsidR="00836343" w:rsidRPr="00ED1B95" w:rsidRDefault="00836343" w:rsidP="00836343">
                  <w:pPr>
                    <w:jc w:val="center"/>
                    <w:rPr>
                      <w:rFonts w:ascii="Avenir" w:hAnsi="Avenir"/>
                      <w:bCs/>
                      <w:sz w:val="18"/>
                      <w:szCs w:val="18"/>
                      <w:rPrChange w:id="627" w:author="Garrett Collier" w:date="2017-03-09T23:44:00Z">
                        <w:rPr>
                          <w:rFonts w:asciiTheme="majorHAnsi" w:hAnsiTheme="majorHAnsi"/>
                          <w:bCs/>
                          <w:sz w:val="16"/>
                          <w:szCs w:val="16"/>
                        </w:rPr>
                      </w:rPrChange>
                    </w:rPr>
                  </w:pPr>
                  <w:r w:rsidRPr="00ED1B95">
                    <w:rPr>
                      <w:rFonts w:ascii="Avenir" w:hAnsi="Avenir"/>
                      <w:bCs/>
                      <w:sz w:val="18"/>
                      <w:szCs w:val="18"/>
                      <w:rPrChange w:id="628" w:author="Garrett Collier" w:date="2017-03-09T23:44:00Z">
                        <w:rPr>
                          <w:rFonts w:asciiTheme="majorHAnsi" w:hAnsiTheme="majorHAnsi"/>
                          <w:bCs/>
                          <w:sz w:val="16"/>
                          <w:szCs w:val="16"/>
                        </w:rPr>
                      </w:rPrChange>
                    </w:rPr>
                    <w:t>1.10m</w:t>
                  </w:r>
                </w:p>
              </w:tc>
              <w:tc>
                <w:tcPr>
                  <w:tcW w:w="1147" w:type="dxa"/>
                  <w:vAlign w:val="center"/>
                </w:tcPr>
                <w:p w14:paraId="45AEE1D7" w14:textId="77777777" w:rsidR="00836343" w:rsidRPr="00ED1B95" w:rsidRDefault="00836343" w:rsidP="00836343">
                  <w:pPr>
                    <w:jc w:val="center"/>
                    <w:rPr>
                      <w:rFonts w:ascii="Avenir" w:hAnsi="Avenir"/>
                      <w:bCs/>
                      <w:sz w:val="18"/>
                      <w:szCs w:val="18"/>
                      <w:rPrChange w:id="629" w:author="Garrett Collier" w:date="2017-03-09T23:44:00Z">
                        <w:rPr>
                          <w:rFonts w:asciiTheme="majorHAnsi" w:hAnsiTheme="majorHAnsi"/>
                          <w:bCs/>
                          <w:sz w:val="16"/>
                          <w:szCs w:val="16"/>
                        </w:rPr>
                      </w:rPrChange>
                    </w:rPr>
                  </w:pPr>
                  <w:r w:rsidRPr="00ED1B95">
                    <w:rPr>
                      <w:rFonts w:ascii="Avenir" w:hAnsi="Avenir"/>
                      <w:bCs/>
                      <w:sz w:val="18"/>
                      <w:szCs w:val="18"/>
                      <w:rPrChange w:id="630" w:author="Garrett Collier" w:date="2017-03-09T23:44:00Z">
                        <w:rPr>
                          <w:rFonts w:asciiTheme="majorHAnsi" w:hAnsiTheme="majorHAnsi"/>
                          <w:bCs/>
                          <w:sz w:val="16"/>
                          <w:szCs w:val="16"/>
                        </w:rPr>
                      </w:rPrChange>
                    </w:rPr>
                    <w:t>1.20m</w:t>
                  </w:r>
                </w:p>
              </w:tc>
            </w:tr>
          </w:tbl>
          <w:p w14:paraId="5D50E246" w14:textId="77777777" w:rsidR="00836343" w:rsidRPr="00ED1B95" w:rsidRDefault="00836343" w:rsidP="002577A3">
            <w:pPr>
              <w:rPr>
                <w:rFonts w:ascii="Avenir" w:hAnsi="Avenir"/>
                <w:bCs/>
                <w:sz w:val="18"/>
                <w:szCs w:val="18"/>
                <w:rPrChange w:id="631" w:author="Garrett Collier" w:date="2017-03-09T23:44:00Z">
                  <w:rPr>
                    <w:rFonts w:asciiTheme="majorHAnsi" w:hAnsiTheme="majorHAnsi"/>
                    <w:bCs/>
                    <w:sz w:val="20"/>
                    <w:szCs w:val="20"/>
                  </w:rPr>
                </w:rPrChange>
              </w:rPr>
            </w:pPr>
          </w:p>
          <w:p w14:paraId="03057B03" w14:textId="77777777" w:rsidR="00836343" w:rsidRPr="00ED1B95" w:rsidRDefault="00836343" w:rsidP="002577A3">
            <w:pPr>
              <w:rPr>
                <w:rFonts w:ascii="Avenir" w:hAnsi="Avenir"/>
                <w:bCs/>
                <w:sz w:val="18"/>
                <w:szCs w:val="18"/>
                <w:rPrChange w:id="632" w:author="Garrett Collier" w:date="2017-03-09T23:44:00Z">
                  <w:rPr>
                    <w:rFonts w:asciiTheme="majorHAnsi" w:hAnsiTheme="majorHAnsi"/>
                    <w:bCs/>
                    <w:sz w:val="20"/>
                    <w:szCs w:val="20"/>
                  </w:rPr>
                </w:rPrChange>
              </w:rPr>
            </w:pPr>
            <w:r w:rsidRPr="00ED1B95">
              <w:rPr>
                <w:rFonts w:ascii="Avenir" w:hAnsi="Avenir"/>
                <w:b/>
                <w:bCs/>
                <w:color w:val="0070C0"/>
                <w:sz w:val="18"/>
                <w:szCs w:val="18"/>
                <w:rPrChange w:id="633" w:author="Garrett Collier" w:date="2017-03-09T23:44:00Z">
                  <w:rPr>
                    <w:rFonts w:asciiTheme="majorHAnsi" w:hAnsiTheme="majorHAnsi"/>
                    <w:b/>
                    <w:bCs/>
                    <w:color w:val="0070C0"/>
                    <w:sz w:val="20"/>
                    <w:szCs w:val="20"/>
                  </w:rPr>
                </w:rPrChange>
              </w:rPr>
              <w:t>Horizontal Jumps &amp; Throws</w:t>
            </w:r>
            <w:r w:rsidR="00AF6CF0" w:rsidRPr="00ED1B95">
              <w:rPr>
                <w:rFonts w:ascii="Avenir" w:hAnsi="Avenir"/>
                <w:bCs/>
                <w:sz w:val="18"/>
                <w:szCs w:val="18"/>
                <w:rPrChange w:id="634" w:author="Garrett Collier" w:date="2017-03-09T23:44:00Z">
                  <w:rPr>
                    <w:rFonts w:asciiTheme="majorHAnsi" w:hAnsiTheme="majorHAnsi"/>
                    <w:bCs/>
                    <w:sz w:val="20"/>
                    <w:szCs w:val="20"/>
                  </w:rPr>
                </w:rPrChange>
              </w:rPr>
              <w:t>:</w:t>
            </w:r>
          </w:p>
          <w:p w14:paraId="044CE4EE" w14:textId="77777777" w:rsidR="00836343" w:rsidRPr="00ED1B95" w:rsidRDefault="00836343" w:rsidP="002577A3">
            <w:pPr>
              <w:rPr>
                <w:rFonts w:ascii="Avenir" w:hAnsi="Avenir"/>
                <w:bCs/>
                <w:sz w:val="18"/>
                <w:szCs w:val="18"/>
                <w:rPrChange w:id="635" w:author="Garrett Collier" w:date="2017-03-09T23:44:00Z">
                  <w:rPr>
                    <w:rFonts w:asciiTheme="majorHAnsi" w:hAnsiTheme="majorHAnsi"/>
                    <w:bCs/>
                    <w:sz w:val="20"/>
                    <w:szCs w:val="20"/>
                  </w:rPr>
                </w:rPrChange>
              </w:rPr>
            </w:pPr>
            <w:r w:rsidRPr="00ED1B95">
              <w:rPr>
                <w:rFonts w:ascii="Avenir" w:hAnsi="Avenir"/>
                <w:bCs/>
                <w:sz w:val="18"/>
                <w:szCs w:val="18"/>
                <w:rPrChange w:id="636" w:author="Garrett Collier" w:date="2017-03-09T23:44:00Z">
                  <w:rPr>
                    <w:rFonts w:asciiTheme="majorHAnsi" w:hAnsiTheme="majorHAnsi"/>
                    <w:bCs/>
                    <w:sz w:val="20"/>
                    <w:szCs w:val="20"/>
                  </w:rPr>
                </w:rPrChange>
              </w:rPr>
              <w:lastRenderedPageBreak/>
              <w:t>In the horizontal jumps and throws, only performances over the following distances will be measured:</w:t>
            </w:r>
            <w:r w:rsidRPr="00ED1B95">
              <w:rPr>
                <w:rFonts w:ascii="Avenir" w:hAnsi="Avenir"/>
                <w:bCs/>
                <w:sz w:val="18"/>
                <w:szCs w:val="18"/>
                <w:rPrChange w:id="637" w:author="Garrett Collier" w:date="2017-03-09T23:44:00Z">
                  <w:rPr>
                    <w:rFonts w:asciiTheme="majorHAnsi" w:hAnsiTheme="majorHAnsi"/>
                    <w:bCs/>
                    <w:sz w:val="20"/>
                    <w:szCs w:val="20"/>
                  </w:rPr>
                </w:rPrChange>
              </w:rPr>
              <w:br/>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46"/>
              <w:gridCol w:w="1146"/>
              <w:gridCol w:w="1146"/>
              <w:gridCol w:w="1147"/>
              <w:gridCol w:w="1147"/>
              <w:gridCol w:w="1147"/>
            </w:tblGrid>
            <w:tr w:rsidR="00836343" w:rsidRPr="00ED1B95" w14:paraId="2FCF7541" w14:textId="77777777" w:rsidTr="002E2720">
              <w:trPr>
                <w:trHeight w:val="288"/>
              </w:trPr>
              <w:tc>
                <w:tcPr>
                  <w:tcW w:w="1146" w:type="dxa"/>
                  <w:shd w:val="clear" w:color="auto" w:fill="7F7F7F" w:themeFill="text1" w:themeFillTint="80"/>
                  <w:vAlign w:val="center"/>
                </w:tcPr>
                <w:p w14:paraId="14F732D7" w14:textId="77777777" w:rsidR="00836343" w:rsidRPr="00ED1B95" w:rsidRDefault="00836343" w:rsidP="00836343">
                  <w:pPr>
                    <w:jc w:val="center"/>
                    <w:rPr>
                      <w:rFonts w:ascii="Avenir" w:hAnsi="Avenir"/>
                      <w:bCs/>
                      <w:color w:val="FFFFFF" w:themeColor="background1"/>
                      <w:sz w:val="18"/>
                      <w:szCs w:val="18"/>
                      <w:rPrChange w:id="638"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639" w:author="Garrett Collier" w:date="2017-03-09T23:44:00Z">
                        <w:rPr>
                          <w:rFonts w:asciiTheme="majorHAnsi" w:hAnsiTheme="majorHAnsi"/>
                          <w:bCs/>
                          <w:color w:val="FFFFFF" w:themeColor="background1"/>
                          <w:sz w:val="16"/>
                          <w:szCs w:val="16"/>
                        </w:rPr>
                      </w:rPrChange>
                    </w:rPr>
                    <w:t>Long Jump</w:t>
                  </w:r>
                </w:p>
              </w:tc>
              <w:tc>
                <w:tcPr>
                  <w:tcW w:w="1146" w:type="dxa"/>
                  <w:shd w:val="clear" w:color="auto" w:fill="7F7F7F" w:themeFill="text1" w:themeFillTint="80"/>
                  <w:vAlign w:val="center"/>
                </w:tcPr>
                <w:p w14:paraId="6A662B4C" w14:textId="77777777" w:rsidR="00836343" w:rsidRPr="00ED1B95" w:rsidRDefault="00836343" w:rsidP="00836343">
                  <w:pPr>
                    <w:jc w:val="center"/>
                    <w:rPr>
                      <w:rFonts w:ascii="Avenir" w:hAnsi="Avenir"/>
                      <w:bCs/>
                      <w:color w:val="FFFFFF" w:themeColor="background1"/>
                      <w:sz w:val="18"/>
                      <w:szCs w:val="18"/>
                      <w:rPrChange w:id="640"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641" w:author="Garrett Collier" w:date="2017-03-09T23:44:00Z">
                        <w:rPr>
                          <w:rFonts w:asciiTheme="majorHAnsi" w:hAnsiTheme="majorHAnsi"/>
                          <w:bCs/>
                          <w:color w:val="FFFFFF" w:themeColor="background1"/>
                          <w:sz w:val="16"/>
                          <w:szCs w:val="16"/>
                        </w:rPr>
                      </w:rPrChange>
                    </w:rPr>
                    <w:t>200</w:t>
                  </w:r>
                  <w:ins w:id="642" w:author="Garrett Collier" w:date="2017-03-09T23:48:00Z">
                    <w:r w:rsidR="00ED1B95">
                      <w:rPr>
                        <w:rFonts w:ascii="Avenir" w:hAnsi="Avenir"/>
                        <w:bCs/>
                        <w:color w:val="FFFFFF" w:themeColor="background1"/>
                        <w:sz w:val="18"/>
                        <w:szCs w:val="18"/>
                      </w:rPr>
                      <w:t>8</w:t>
                    </w:r>
                  </w:ins>
                  <w:del w:id="643" w:author="Garrett Collier" w:date="2017-03-09T23:48:00Z">
                    <w:r w:rsidRPr="00ED1B95" w:rsidDel="00ED1B95">
                      <w:rPr>
                        <w:rFonts w:ascii="Avenir" w:hAnsi="Avenir"/>
                        <w:bCs/>
                        <w:color w:val="FFFFFF" w:themeColor="background1"/>
                        <w:sz w:val="18"/>
                        <w:szCs w:val="18"/>
                        <w:rPrChange w:id="644" w:author="Garrett Collier" w:date="2017-03-09T23:44:00Z">
                          <w:rPr>
                            <w:rFonts w:asciiTheme="majorHAnsi" w:hAnsiTheme="majorHAnsi"/>
                            <w:bCs/>
                            <w:color w:val="FFFFFF" w:themeColor="background1"/>
                            <w:sz w:val="16"/>
                            <w:szCs w:val="16"/>
                          </w:rPr>
                        </w:rPrChange>
                      </w:rPr>
                      <w:delText>7</w:delText>
                    </w:r>
                  </w:del>
                </w:p>
              </w:tc>
              <w:tc>
                <w:tcPr>
                  <w:tcW w:w="1146" w:type="dxa"/>
                  <w:shd w:val="clear" w:color="auto" w:fill="7F7F7F" w:themeFill="text1" w:themeFillTint="80"/>
                  <w:vAlign w:val="center"/>
                </w:tcPr>
                <w:p w14:paraId="6C980552" w14:textId="77777777" w:rsidR="00836343" w:rsidRPr="00ED1B95" w:rsidRDefault="00836343" w:rsidP="00836343">
                  <w:pPr>
                    <w:jc w:val="center"/>
                    <w:rPr>
                      <w:rFonts w:ascii="Avenir" w:hAnsi="Avenir"/>
                      <w:bCs/>
                      <w:color w:val="FFFFFF" w:themeColor="background1"/>
                      <w:sz w:val="18"/>
                      <w:szCs w:val="18"/>
                      <w:rPrChange w:id="645"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646" w:author="Garrett Collier" w:date="2017-03-09T23:44:00Z">
                        <w:rPr>
                          <w:rFonts w:asciiTheme="majorHAnsi" w:hAnsiTheme="majorHAnsi"/>
                          <w:bCs/>
                          <w:color w:val="FFFFFF" w:themeColor="background1"/>
                          <w:sz w:val="16"/>
                          <w:szCs w:val="16"/>
                        </w:rPr>
                      </w:rPrChange>
                    </w:rPr>
                    <w:t>200</w:t>
                  </w:r>
                  <w:ins w:id="647" w:author="Garrett Collier" w:date="2017-03-09T23:48:00Z">
                    <w:r w:rsidR="00ED1B95">
                      <w:rPr>
                        <w:rFonts w:ascii="Avenir" w:hAnsi="Avenir"/>
                        <w:bCs/>
                        <w:color w:val="FFFFFF" w:themeColor="background1"/>
                        <w:sz w:val="18"/>
                        <w:szCs w:val="18"/>
                      </w:rPr>
                      <w:t>7</w:t>
                    </w:r>
                  </w:ins>
                  <w:del w:id="648" w:author="Garrett Collier" w:date="2017-03-09T23:48:00Z">
                    <w:r w:rsidRPr="00ED1B95" w:rsidDel="00ED1B95">
                      <w:rPr>
                        <w:rFonts w:ascii="Avenir" w:hAnsi="Avenir"/>
                        <w:bCs/>
                        <w:color w:val="FFFFFF" w:themeColor="background1"/>
                        <w:sz w:val="18"/>
                        <w:szCs w:val="18"/>
                        <w:rPrChange w:id="649" w:author="Garrett Collier" w:date="2017-03-09T23:44:00Z">
                          <w:rPr>
                            <w:rFonts w:asciiTheme="majorHAnsi" w:hAnsiTheme="majorHAnsi"/>
                            <w:bCs/>
                            <w:color w:val="FFFFFF" w:themeColor="background1"/>
                            <w:sz w:val="16"/>
                            <w:szCs w:val="16"/>
                          </w:rPr>
                        </w:rPrChange>
                      </w:rPr>
                      <w:delText>6</w:delText>
                    </w:r>
                  </w:del>
                </w:p>
              </w:tc>
              <w:tc>
                <w:tcPr>
                  <w:tcW w:w="1147" w:type="dxa"/>
                  <w:shd w:val="clear" w:color="auto" w:fill="7F7F7F" w:themeFill="text1" w:themeFillTint="80"/>
                  <w:vAlign w:val="center"/>
                </w:tcPr>
                <w:p w14:paraId="1F1102F1" w14:textId="77777777" w:rsidR="00836343" w:rsidRPr="00ED1B95" w:rsidRDefault="00836343" w:rsidP="00836343">
                  <w:pPr>
                    <w:jc w:val="center"/>
                    <w:rPr>
                      <w:rFonts w:ascii="Avenir" w:hAnsi="Avenir"/>
                      <w:bCs/>
                      <w:color w:val="FFFFFF" w:themeColor="background1"/>
                      <w:sz w:val="18"/>
                      <w:szCs w:val="18"/>
                      <w:rPrChange w:id="650"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651" w:author="Garrett Collier" w:date="2017-03-09T23:44:00Z">
                        <w:rPr>
                          <w:rFonts w:asciiTheme="majorHAnsi" w:hAnsiTheme="majorHAnsi"/>
                          <w:bCs/>
                          <w:color w:val="FFFFFF" w:themeColor="background1"/>
                          <w:sz w:val="16"/>
                          <w:szCs w:val="16"/>
                        </w:rPr>
                      </w:rPrChange>
                    </w:rPr>
                    <w:t>200</w:t>
                  </w:r>
                  <w:ins w:id="652" w:author="Garrett Collier" w:date="2017-03-09T23:48:00Z">
                    <w:r w:rsidR="00ED1B95">
                      <w:rPr>
                        <w:rFonts w:ascii="Avenir" w:hAnsi="Avenir"/>
                        <w:bCs/>
                        <w:color w:val="FFFFFF" w:themeColor="background1"/>
                        <w:sz w:val="18"/>
                        <w:szCs w:val="18"/>
                      </w:rPr>
                      <w:t>6</w:t>
                    </w:r>
                  </w:ins>
                  <w:del w:id="653" w:author="Garrett Collier" w:date="2017-03-09T23:48:00Z">
                    <w:r w:rsidRPr="00ED1B95" w:rsidDel="00ED1B95">
                      <w:rPr>
                        <w:rFonts w:ascii="Avenir" w:hAnsi="Avenir"/>
                        <w:bCs/>
                        <w:color w:val="FFFFFF" w:themeColor="background1"/>
                        <w:sz w:val="18"/>
                        <w:szCs w:val="18"/>
                        <w:rPrChange w:id="654" w:author="Garrett Collier" w:date="2017-03-09T23:44:00Z">
                          <w:rPr>
                            <w:rFonts w:asciiTheme="majorHAnsi" w:hAnsiTheme="majorHAnsi"/>
                            <w:bCs/>
                            <w:color w:val="FFFFFF" w:themeColor="background1"/>
                            <w:sz w:val="16"/>
                            <w:szCs w:val="16"/>
                          </w:rPr>
                        </w:rPrChange>
                      </w:rPr>
                      <w:delText>5</w:delText>
                    </w:r>
                  </w:del>
                </w:p>
              </w:tc>
              <w:tc>
                <w:tcPr>
                  <w:tcW w:w="1147" w:type="dxa"/>
                  <w:shd w:val="clear" w:color="auto" w:fill="7F7F7F" w:themeFill="text1" w:themeFillTint="80"/>
                  <w:vAlign w:val="center"/>
                </w:tcPr>
                <w:p w14:paraId="6AAA9D9B" w14:textId="77777777" w:rsidR="00836343" w:rsidRPr="00ED1B95" w:rsidRDefault="00836343" w:rsidP="00836343">
                  <w:pPr>
                    <w:jc w:val="center"/>
                    <w:rPr>
                      <w:rFonts w:ascii="Avenir" w:hAnsi="Avenir"/>
                      <w:bCs/>
                      <w:color w:val="FFFFFF" w:themeColor="background1"/>
                      <w:sz w:val="18"/>
                      <w:szCs w:val="18"/>
                      <w:rPrChange w:id="655"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656" w:author="Garrett Collier" w:date="2017-03-09T23:44:00Z">
                        <w:rPr>
                          <w:rFonts w:asciiTheme="majorHAnsi" w:hAnsiTheme="majorHAnsi"/>
                          <w:bCs/>
                          <w:color w:val="FFFFFF" w:themeColor="background1"/>
                          <w:sz w:val="16"/>
                          <w:szCs w:val="16"/>
                        </w:rPr>
                      </w:rPrChange>
                    </w:rPr>
                    <w:t>200</w:t>
                  </w:r>
                  <w:ins w:id="657" w:author="Garrett Collier" w:date="2017-03-09T23:48:00Z">
                    <w:r w:rsidR="00ED1B95">
                      <w:rPr>
                        <w:rFonts w:ascii="Avenir" w:hAnsi="Avenir"/>
                        <w:bCs/>
                        <w:color w:val="FFFFFF" w:themeColor="background1"/>
                        <w:sz w:val="18"/>
                        <w:szCs w:val="18"/>
                      </w:rPr>
                      <w:t>5</w:t>
                    </w:r>
                  </w:ins>
                  <w:del w:id="658" w:author="Garrett Collier" w:date="2017-03-09T23:48:00Z">
                    <w:r w:rsidRPr="00ED1B95" w:rsidDel="00ED1B95">
                      <w:rPr>
                        <w:rFonts w:ascii="Avenir" w:hAnsi="Avenir"/>
                        <w:bCs/>
                        <w:color w:val="FFFFFF" w:themeColor="background1"/>
                        <w:sz w:val="18"/>
                        <w:szCs w:val="18"/>
                        <w:rPrChange w:id="659" w:author="Garrett Collier" w:date="2017-03-09T23:44:00Z">
                          <w:rPr>
                            <w:rFonts w:asciiTheme="majorHAnsi" w:hAnsiTheme="majorHAnsi"/>
                            <w:bCs/>
                            <w:color w:val="FFFFFF" w:themeColor="background1"/>
                            <w:sz w:val="16"/>
                            <w:szCs w:val="16"/>
                          </w:rPr>
                        </w:rPrChange>
                      </w:rPr>
                      <w:delText>4</w:delText>
                    </w:r>
                  </w:del>
                </w:p>
              </w:tc>
              <w:tc>
                <w:tcPr>
                  <w:tcW w:w="1147" w:type="dxa"/>
                  <w:shd w:val="clear" w:color="auto" w:fill="7F7F7F" w:themeFill="text1" w:themeFillTint="80"/>
                  <w:vAlign w:val="center"/>
                </w:tcPr>
                <w:p w14:paraId="2E6D3D25" w14:textId="77777777" w:rsidR="00836343" w:rsidRPr="00ED1B95" w:rsidRDefault="00836343" w:rsidP="00836343">
                  <w:pPr>
                    <w:jc w:val="center"/>
                    <w:rPr>
                      <w:rFonts w:ascii="Avenir" w:hAnsi="Avenir"/>
                      <w:bCs/>
                      <w:color w:val="FFFFFF" w:themeColor="background1"/>
                      <w:sz w:val="18"/>
                      <w:szCs w:val="18"/>
                      <w:rPrChange w:id="660"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661" w:author="Garrett Collier" w:date="2017-03-09T23:44:00Z">
                        <w:rPr>
                          <w:rFonts w:asciiTheme="majorHAnsi" w:hAnsiTheme="majorHAnsi"/>
                          <w:bCs/>
                          <w:color w:val="FFFFFF" w:themeColor="background1"/>
                          <w:sz w:val="16"/>
                          <w:szCs w:val="16"/>
                        </w:rPr>
                      </w:rPrChange>
                    </w:rPr>
                    <w:t>200</w:t>
                  </w:r>
                  <w:ins w:id="662" w:author="Garrett Collier" w:date="2017-03-09T23:48:00Z">
                    <w:r w:rsidR="00ED1B95">
                      <w:rPr>
                        <w:rFonts w:ascii="Avenir" w:hAnsi="Avenir"/>
                        <w:bCs/>
                        <w:color w:val="FFFFFF" w:themeColor="background1"/>
                        <w:sz w:val="18"/>
                        <w:szCs w:val="18"/>
                      </w:rPr>
                      <w:t>4</w:t>
                    </w:r>
                  </w:ins>
                  <w:del w:id="663" w:author="Garrett Collier" w:date="2017-03-09T23:48:00Z">
                    <w:r w:rsidRPr="00ED1B95" w:rsidDel="00ED1B95">
                      <w:rPr>
                        <w:rFonts w:ascii="Avenir" w:hAnsi="Avenir"/>
                        <w:bCs/>
                        <w:color w:val="FFFFFF" w:themeColor="background1"/>
                        <w:sz w:val="18"/>
                        <w:szCs w:val="18"/>
                        <w:rPrChange w:id="664" w:author="Garrett Collier" w:date="2017-03-09T23:44:00Z">
                          <w:rPr>
                            <w:rFonts w:asciiTheme="majorHAnsi" w:hAnsiTheme="majorHAnsi"/>
                            <w:bCs/>
                            <w:color w:val="FFFFFF" w:themeColor="background1"/>
                            <w:sz w:val="16"/>
                            <w:szCs w:val="16"/>
                          </w:rPr>
                        </w:rPrChange>
                      </w:rPr>
                      <w:delText>3</w:delText>
                    </w:r>
                  </w:del>
                </w:p>
              </w:tc>
            </w:tr>
            <w:tr w:rsidR="00836343" w:rsidRPr="00ED1B95" w14:paraId="106B7500" w14:textId="77777777" w:rsidTr="002E2720">
              <w:trPr>
                <w:trHeight w:val="288"/>
              </w:trPr>
              <w:tc>
                <w:tcPr>
                  <w:tcW w:w="1146" w:type="dxa"/>
                  <w:shd w:val="clear" w:color="auto" w:fill="D0CECE" w:themeFill="background2" w:themeFillShade="E6"/>
                  <w:vAlign w:val="center"/>
                </w:tcPr>
                <w:p w14:paraId="44D21D06" w14:textId="77777777" w:rsidR="00836343" w:rsidRPr="00ED1B95" w:rsidRDefault="00836343" w:rsidP="00836343">
                  <w:pPr>
                    <w:jc w:val="center"/>
                    <w:rPr>
                      <w:rFonts w:ascii="Avenir" w:hAnsi="Avenir"/>
                      <w:bCs/>
                      <w:color w:val="7F7F7F" w:themeColor="text1" w:themeTint="80"/>
                      <w:sz w:val="18"/>
                      <w:szCs w:val="18"/>
                      <w:rPrChange w:id="665"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666" w:author="Garrett Collier" w:date="2017-03-09T23:44:00Z">
                        <w:rPr>
                          <w:rFonts w:asciiTheme="majorHAnsi" w:hAnsiTheme="majorHAnsi"/>
                          <w:bCs/>
                          <w:color w:val="7F7F7F" w:themeColor="text1" w:themeTint="80"/>
                          <w:sz w:val="16"/>
                          <w:szCs w:val="16"/>
                        </w:rPr>
                      </w:rPrChange>
                    </w:rPr>
                    <w:t>Girls</w:t>
                  </w:r>
                </w:p>
              </w:tc>
              <w:tc>
                <w:tcPr>
                  <w:tcW w:w="1146" w:type="dxa"/>
                  <w:vAlign w:val="center"/>
                </w:tcPr>
                <w:p w14:paraId="4BB043EC" w14:textId="77777777" w:rsidR="00836343" w:rsidRPr="00ED1B95" w:rsidRDefault="00836343" w:rsidP="00836343">
                  <w:pPr>
                    <w:jc w:val="center"/>
                    <w:rPr>
                      <w:rFonts w:ascii="Avenir" w:hAnsi="Avenir"/>
                      <w:bCs/>
                      <w:sz w:val="18"/>
                      <w:szCs w:val="18"/>
                      <w:rPrChange w:id="667" w:author="Garrett Collier" w:date="2017-03-09T23:44:00Z">
                        <w:rPr>
                          <w:rFonts w:asciiTheme="majorHAnsi" w:hAnsiTheme="majorHAnsi"/>
                          <w:bCs/>
                          <w:sz w:val="16"/>
                          <w:szCs w:val="16"/>
                        </w:rPr>
                      </w:rPrChange>
                    </w:rPr>
                  </w:pPr>
                  <w:r w:rsidRPr="00ED1B95">
                    <w:rPr>
                      <w:rFonts w:ascii="Avenir" w:hAnsi="Avenir"/>
                      <w:bCs/>
                      <w:sz w:val="18"/>
                      <w:szCs w:val="18"/>
                      <w:rPrChange w:id="668" w:author="Garrett Collier" w:date="2017-03-09T23:44:00Z">
                        <w:rPr>
                          <w:rFonts w:asciiTheme="majorHAnsi" w:hAnsiTheme="majorHAnsi"/>
                          <w:bCs/>
                          <w:sz w:val="16"/>
                          <w:szCs w:val="16"/>
                        </w:rPr>
                      </w:rPrChange>
                    </w:rPr>
                    <w:t>2.30m</w:t>
                  </w:r>
                </w:p>
              </w:tc>
              <w:tc>
                <w:tcPr>
                  <w:tcW w:w="1146" w:type="dxa"/>
                  <w:vAlign w:val="center"/>
                </w:tcPr>
                <w:p w14:paraId="442A9F48" w14:textId="77777777" w:rsidR="00836343" w:rsidRPr="00ED1B95" w:rsidRDefault="00836343" w:rsidP="00836343">
                  <w:pPr>
                    <w:jc w:val="center"/>
                    <w:rPr>
                      <w:rFonts w:ascii="Avenir" w:hAnsi="Avenir"/>
                      <w:bCs/>
                      <w:sz w:val="18"/>
                      <w:szCs w:val="18"/>
                      <w:rPrChange w:id="669" w:author="Garrett Collier" w:date="2017-03-09T23:44:00Z">
                        <w:rPr>
                          <w:rFonts w:asciiTheme="majorHAnsi" w:hAnsiTheme="majorHAnsi"/>
                          <w:bCs/>
                          <w:sz w:val="16"/>
                          <w:szCs w:val="16"/>
                        </w:rPr>
                      </w:rPrChange>
                    </w:rPr>
                  </w:pPr>
                  <w:r w:rsidRPr="00ED1B95">
                    <w:rPr>
                      <w:rFonts w:ascii="Avenir" w:hAnsi="Avenir"/>
                      <w:bCs/>
                      <w:sz w:val="18"/>
                      <w:szCs w:val="18"/>
                      <w:rPrChange w:id="670" w:author="Garrett Collier" w:date="2017-03-09T23:44:00Z">
                        <w:rPr>
                          <w:rFonts w:asciiTheme="majorHAnsi" w:hAnsiTheme="majorHAnsi"/>
                          <w:bCs/>
                          <w:sz w:val="16"/>
                          <w:szCs w:val="16"/>
                        </w:rPr>
                      </w:rPrChange>
                    </w:rPr>
                    <w:t>2.80m</w:t>
                  </w:r>
                </w:p>
              </w:tc>
              <w:tc>
                <w:tcPr>
                  <w:tcW w:w="1147" w:type="dxa"/>
                  <w:vAlign w:val="center"/>
                </w:tcPr>
                <w:p w14:paraId="322D723C" w14:textId="77777777" w:rsidR="00836343" w:rsidRPr="00ED1B95" w:rsidRDefault="00836343" w:rsidP="00836343">
                  <w:pPr>
                    <w:jc w:val="center"/>
                    <w:rPr>
                      <w:rFonts w:ascii="Avenir" w:hAnsi="Avenir"/>
                      <w:bCs/>
                      <w:sz w:val="18"/>
                      <w:szCs w:val="18"/>
                      <w:rPrChange w:id="671" w:author="Garrett Collier" w:date="2017-03-09T23:44:00Z">
                        <w:rPr>
                          <w:rFonts w:asciiTheme="majorHAnsi" w:hAnsiTheme="majorHAnsi"/>
                          <w:bCs/>
                          <w:sz w:val="16"/>
                          <w:szCs w:val="16"/>
                        </w:rPr>
                      </w:rPrChange>
                    </w:rPr>
                  </w:pPr>
                  <w:r w:rsidRPr="00ED1B95">
                    <w:rPr>
                      <w:rFonts w:ascii="Avenir" w:hAnsi="Avenir"/>
                      <w:bCs/>
                      <w:sz w:val="18"/>
                      <w:szCs w:val="18"/>
                      <w:rPrChange w:id="672" w:author="Garrett Collier" w:date="2017-03-09T23:44:00Z">
                        <w:rPr>
                          <w:rFonts w:asciiTheme="majorHAnsi" w:hAnsiTheme="majorHAnsi"/>
                          <w:bCs/>
                          <w:sz w:val="16"/>
                          <w:szCs w:val="16"/>
                        </w:rPr>
                      </w:rPrChange>
                    </w:rPr>
                    <w:t>2.90m</w:t>
                  </w:r>
                </w:p>
              </w:tc>
              <w:tc>
                <w:tcPr>
                  <w:tcW w:w="1147" w:type="dxa"/>
                  <w:vAlign w:val="center"/>
                </w:tcPr>
                <w:p w14:paraId="148442EA" w14:textId="77777777" w:rsidR="00836343" w:rsidRPr="00ED1B95" w:rsidRDefault="00836343" w:rsidP="00836343">
                  <w:pPr>
                    <w:jc w:val="center"/>
                    <w:rPr>
                      <w:rFonts w:ascii="Avenir" w:hAnsi="Avenir"/>
                      <w:bCs/>
                      <w:sz w:val="18"/>
                      <w:szCs w:val="18"/>
                      <w:rPrChange w:id="673" w:author="Garrett Collier" w:date="2017-03-09T23:44:00Z">
                        <w:rPr>
                          <w:rFonts w:asciiTheme="majorHAnsi" w:hAnsiTheme="majorHAnsi"/>
                          <w:bCs/>
                          <w:sz w:val="16"/>
                          <w:szCs w:val="16"/>
                        </w:rPr>
                      </w:rPrChange>
                    </w:rPr>
                  </w:pPr>
                  <w:r w:rsidRPr="00ED1B95">
                    <w:rPr>
                      <w:rFonts w:ascii="Avenir" w:hAnsi="Avenir"/>
                      <w:bCs/>
                      <w:sz w:val="18"/>
                      <w:szCs w:val="18"/>
                      <w:rPrChange w:id="674" w:author="Garrett Collier" w:date="2017-03-09T23:44:00Z">
                        <w:rPr>
                          <w:rFonts w:asciiTheme="majorHAnsi" w:hAnsiTheme="majorHAnsi"/>
                          <w:bCs/>
                          <w:sz w:val="16"/>
                          <w:szCs w:val="16"/>
                        </w:rPr>
                      </w:rPrChange>
                    </w:rPr>
                    <w:t>3.00m</w:t>
                  </w:r>
                </w:p>
              </w:tc>
              <w:tc>
                <w:tcPr>
                  <w:tcW w:w="1147" w:type="dxa"/>
                  <w:vAlign w:val="center"/>
                </w:tcPr>
                <w:p w14:paraId="3107B9B0" w14:textId="77777777" w:rsidR="00836343" w:rsidRPr="00ED1B95" w:rsidRDefault="00836343" w:rsidP="00836343">
                  <w:pPr>
                    <w:jc w:val="center"/>
                    <w:rPr>
                      <w:rFonts w:ascii="Avenir" w:hAnsi="Avenir"/>
                      <w:bCs/>
                      <w:sz w:val="18"/>
                      <w:szCs w:val="18"/>
                      <w:rPrChange w:id="675" w:author="Garrett Collier" w:date="2017-03-09T23:44:00Z">
                        <w:rPr>
                          <w:rFonts w:asciiTheme="majorHAnsi" w:hAnsiTheme="majorHAnsi"/>
                          <w:bCs/>
                          <w:sz w:val="16"/>
                          <w:szCs w:val="16"/>
                        </w:rPr>
                      </w:rPrChange>
                    </w:rPr>
                  </w:pPr>
                  <w:r w:rsidRPr="00ED1B95">
                    <w:rPr>
                      <w:rFonts w:ascii="Avenir" w:hAnsi="Avenir"/>
                      <w:bCs/>
                      <w:sz w:val="18"/>
                      <w:szCs w:val="18"/>
                      <w:rPrChange w:id="676" w:author="Garrett Collier" w:date="2017-03-09T23:44:00Z">
                        <w:rPr>
                          <w:rFonts w:asciiTheme="majorHAnsi" w:hAnsiTheme="majorHAnsi"/>
                          <w:bCs/>
                          <w:sz w:val="16"/>
                          <w:szCs w:val="16"/>
                        </w:rPr>
                      </w:rPrChange>
                    </w:rPr>
                    <w:t>3.20m</w:t>
                  </w:r>
                </w:p>
              </w:tc>
            </w:tr>
            <w:tr w:rsidR="00836343" w:rsidRPr="00ED1B95" w14:paraId="7284BD58" w14:textId="77777777" w:rsidTr="002E2720">
              <w:trPr>
                <w:trHeight w:val="288"/>
              </w:trPr>
              <w:tc>
                <w:tcPr>
                  <w:tcW w:w="1146" w:type="dxa"/>
                  <w:shd w:val="clear" w:color="auto" w:fill="D0CECE" w:themeFill="background2" w:themeFillShade="E6"/>
                  <w:vAlign w:val="center"/>
                </w:tcPr>
                <w:p w14:paraId="05742F3C" w14:textId="77777777" w:rsidR="00836343" w:rsidRPr="00ED1B95" w:rsidRDefault="00836343" w:rsidP="00836343">
                  <w:pPr>
                    <w:jc w:val="center"/>
                    <w:rPr>
                      <w:rFonts w:ascii="Avenir" w:hAnsi="Avenir"/>
                      <w:bCs/>
                      <w:color w:val="7F7F7F" w:themeColor="text1" w:themeTint="80"/>
                      <w:sz w:val="18"/>
                      <w:szCs w:val="18"/>
                      <w:rPrChange w:id="677"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678" w:author="Garrett Collier" w:date="2017-03-09T23:44:00Z">
                        <w:rPr>
                          <w:rFonts w:asciiTheme="majorHAnsi" w:hAnsiTheme="majorHAnsi"/>
                          <w:bCs/>
                          <w:color w:val="7F7F7F" w:themeColor="text1" w:themeTint="80"/>
                          <w:sz w:val="16"/>
                          <w:szCs w:val="16"/>
                        </w:rPr>
                      </w:rPrChange>
                    </w:rPr>
                    <w:t>Boys</w:t>
                  </w:r>
                </w:p>
              </w:tc>
              <w:tc>
                <w:tcPr>
                  <w:tcW w:w="1146" w:type="dxa"/>
                  <w:vAlign w:val="center"/>
                </w:tcPr>
                <w:p w14:paraId="5544C70B" w14:textId="77777777" w:rsidR="00836343" w:rsidRPr="00ED1B95" w:rsidRDefault="00836343" w:rsidP="00836343">
                  <w:pPr>
                    <w:jc w:val="center"/>
                    <w:rPr>
                      <w:rFonts w:ascii="Avenir" w:hAnsi="Avenir"/>
                      <w:bCs/>
                      <w:sz w:val="18"/>
                      <w:szCs w:val="18"/>
                      <w:rPrChange w:id="679" w:author="Garrett Collier" w:date="2017-03-09T23:44:00Z">
                        <w:rPr>
                          <w:rFonts w:asciiTheme="majorHAnsi" w:hAnsiTheme="majorHAnsi"/>
                          <w:bCs/>
                          <w:sz w:val="16"/>
                          <w:szCs w:val="16"/>
                        </w:rPr>
                      </w:rPrChange>
                    </w:rPr>
                  </w:pPr>
                  <w:r w:rsidRPr="00ED1B95">
                    <w:rPr>
                      <w:rFonts w:ascii="Avenir" w:hAnsi="Avenir"/>
                      <w:bCs/>
                      <w:sz w:val="18"/>
                      <w:szCs w:val="18"/>
                      <w:rPrChange w:id="680" w:author="Garrett Collier" w:date="2017-03-09T23:44:00Z">
                        <w:rPr>
                          <w:rFonts w:asciiTheme="majorHAnsi" w:hAnsiTheme="majorHAnsi"/>
                          <w:bCs/>
                          <w:sz w:val="16"/>
                          <w:szCs w:val="16"/>
                        </w:rPr>
                      </w:rPrChange>
                    </w:rPr>
                    <w:t>2.50m</w:t>
                  </w:r>
                </w:p>
              </w:tc>
              <w:tc>
                <w:tcPr>
                  <w:tcW w:w="1146" w:type="dxa"/>
                  <w:vAlign w:val="center"/>
                </w:tcPr>
                <w:p w14:paraId="4A94DE51" w14:textId="77777777" w:rsidR="00836343" w:rsidRPr="00ED1B95" w:rsidRDefault="00836343" w:rsidP="00836343">
                  <w:pPr>
                    <w:jc w:val="center"/>
                    <w:rPr>
                      <w:rFonts w:ascii="Avenir" w:hAnsi="Avenir"/>
                      <w:bCs/>
                      <w:sz w:val="18"/>
                      <w:szCs w:val="18"/>
                      <w:rPrChange w:id="681" w:author="Garrett Collier" w:date="2017-03-09T23:44:00Z">
                        <w:rPr>
                          <w:rFonts w:asciiTheme="majorHAnsi" w:hAnsiTheme="majorHAnsi"/>
                          <w:bCs/>
                          <w:sz w:val="16"/>
                          <w:szCs w:val="16"/>
                        </w:rPr>
                      </w:rPrChange>
                    </w:rPr>
                  </w:pPr>
                  <w:r w:rsidRPr="00ED1B95">
                    <w:rPr>
                      <w:rFonts w:ascii="Avenir" w:hAnsi="Avenir"/>
                      <w:bCs/>
                      <w:sz w:val="18"/>
                      <w:szCs w:val="18"/>
                      <w:rPrChange w:id="682" w:author="Garrett Collier" w:date="2017-03-09T23:44:00Z">
                        <w:rPr>
                          <w:rFonts w:asciiTheme="majorHAnsi" w:hAnsiTheme="majorHAnsi"/>
                          <w:bCs/>
                          <w:sz w:val="16"/>
                          <w:szCs w:val="16"/>
                        </w:rPr>
                      </w:rPrChange>
                    </w:rPr>
                    <w:t>2.90m</w:t>
                  </w:r>
                </w:p>
              </w:tc>
              <w:tc>
                <w:tcPr>
                  <w:tcW w:w="1147" w:type="dxa"/>
                  <w:vAlign w:val="center"/>
                </w:tcPr>
                <w:p w14:paraId="4C21A3CA" w14:textId="77777777" w:rsidR="00836343" w:rsidRPr="00ED1B95" w:rsidRDefault="00836343" w:rsidP="00836343">
                  <w:pPr>
                    <w:jc w:val="center"/>
                    <w:rPr>
                      <w:rFonts w:ascii="Avenir" w:hAnsi="Avenir"/>
                      <w:bCs/>
                      <w:sz w:val="18"/>
                      <w:szCs w:val="18"/>
                      <w:rPrChange w:id="683" w:author="Garrett Collier" w:date="2017-03-09T23:44:00Z">
                        <w:rPr>
                          <w:rFonts w:asciiTheme="majorHAnsi" w:hAnsiTheme="majorHAnsi"/>
                          <w:bCs/>
                          <w:sz w:val="16"/>
                          <w:szCs w:val="16"/>
                        </w:rPr>
                      </w:rPrChange>
                    </w:rPr>
                  </w:pPr>
                  <w:r w:rsidRPr="00ED1B95">
                    <w:rPr>
                      <w:rFonts w:ascii="Avenir" w:hAnsi="Avenir"/>
                      <w:bCs/>
                      <w:sz w:val="18"/>
                      <w:szCs w:val="18"/>
                      <w:rPrChange w:id="684" w:author="Garrett Collier" w:date="2017-03-09T23:44:00Z">
                        <w:rPr>
                          <w:rFonts w:asciiTheme="majorHAnsi" w:hAnsiTheme="majorHAnsi"/>
                          <w:bCs/>
                          <w:sz w:val="16"/>
                          <w:szCs w:val="16"/>
                        </w:rPr>
                      </w:rPrChange>
                    </w:rPr>
                    <w:t>3.10m</w:t>
                  </w:r>
                </w:p>
              </w:tc>
              <w:tc>
                <w:tcPr>
                  <w:tcW w:w="1147" w:type="dxa"/>
                  <w:vAlign w:val="center"/>
                </w:tcPr>
                <w:p w14:paraId="41955878" w14:textId="77777777" w:rsidR="00836343" w:rsidRPr="00ED1B95" w:rsidRDefault="00836343" w:rsidP="00836343">
                  <w:pPr>
                    <w:jc w:val="center"/>
                    <w:rPr>
                      <w:rFonts w:ascii="Avenir" w:hAnsi="Avenir"/>
                      <w:bCs/>
                      <w:sz w:val="18"/>
                      <w:szCs w:val="18"/>
                      <w:rPrChange w:id="685" w:author="Garrett Collier" w:date="2017-03-09T23:44:00Z">
                        <w:rPr>
                          <w:rFonts w:asciiTheme="majorHAnsi" w:hAnsiTheme="majorHAnsi"/>
                          <w:bCs/>
                          <w:sz w:val="16"/>
                          <w:szCs w:val="16"/>
                        </w:rPr>
                      </w:rPrChange>
                    </w:rPr>
                  </w:pPr>
                  <w:r w:rsidRPr="00ED1B95">
                    <w:rPr>
                      <w:rFonts w:ascii="Avenir" w:hAnsi="Avenir"/>
                      <w:bCs/>
                      <w:sz w:val="18"/>
                      <w:szCs w:val="18"/>
                      <w:rPrChange w:id="686" w:author="Garrett Collier" w:date="2017-03-09T23:44:00Z">
                        <w:rPr>
                          <w:rFonts w:asciiTheme="majorHAnsi" w:hAnsiTheme="majorHAnsi"/>
                          <w:bCs/>
                          <w:sz w:val="16"/>
                          <w:szCs w:val="16"/>
                        </w:rPr>
                      </w:rPrChange>
                    </w:rPr>
                    <w:t>3.30m</w:t>
                  </w:r>
                </w:p>
              </w:tc>
              <w:tc>
                <w:tcPr>
                  <w:tcW w:w="1147" w:type="dxa"/>
                  <w:vAlign w:val="center"/>
                </w:tcPr>
                <w:p w14:paraId="196FD680" w14:textId="77777777" w:rsidR="00836343" w:rsidRPr="00ED1B95" w:rsidRDefault="00836343" w:rsidP="00836343">
                  <w:pPr>
                    <w:jc w:val="center"/>
                    <w:rPr>
                      <w:rFonts w:ascii="Avenir" w:hAnsi="Avenir"/>
                      <w:bCs/>
                      <w:sz w:val="18"/>
                      <w:szCs w:val="18"/>
                      <w:rPrChange w:id="687" w:author="Garrett Collier" w:date="2017-03-09T23:44:00Z">
                        <w:rPr>
                          <w:rFonts w:asciiTheme="majorHAnsi" w:hAnsiTheme="majorHAnsi"/>
                          <w:bCs/>
                          <w:sz w:val="16"/>
                          <w:szCs w:val="16"/>
                        </w:rPr>
                      </w:rPrChange>
                    </w:rPr>
                  </w:pPr>
                  <w:r w:rsidRPr="00ED1B95">
                    <w:rPr>
                      <w:rFonts w:ascii="Avenir" w:hAnsi="Avenir"/>
                      <w:bCs/>
                      <w:sz w:val="18"/>
                      <w:szCs w:val="18"/>
                      <w:rPrChange w:id="688" w:author="Garrett Collier" w:date="2017-03-09T23:44:00Z">
                        <w:rPr>
                          <w:rFonts w:asciiTheme="majorHAnsi" w:hAnsiTheme="majorHAnsi"/>
                          <w:bCs/>
                          <w:sz w:val="16"/>
                          <w:szCs w:val="16"/>
                        </w:rPr>
                      </w:rPrChange>
                    </w:rPr>
                    <w:t>3.50m</w:t>
                  </w:r>
                </w:p>
              </w:tc>
            </w:tr>
          </w:tbl>
          <w:p w14:paraId="6960D8CB" w14:textId="77777777" w:rsidR="00836343" w:rsidRPr="00ED1B95" w:rsidRDefault="00836343" w:rsidP="002577A3">
            <w:pPr>
              <w:rPr>
                <w:rFonts w:ascii="Avenir" w:hAnsi="Avenir"/>
                <w:bCs/>
                <w:sz w:val="18"/>
                <w:szCs w:val="18"/>
                <w:rPrChange w:id="689" w:author="Garrett Collier" w:date="2017-03-09T23:44:00Z">
                  <w:rPr>
                    <w:rFonts w:asciiTheme="majorHAnsi" w:hAnsiTheme="majorHAnsi"/>
                    <w:bCs/>
                    <w:sz w:val="20"/>
                    <w:szCs w:val="20"/>
                  </w:rPr>
                </w:rPrChange>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46"/>
              <w:gridCol w:w="1146"/>
              <w:gridCol w:w="1146"/>
              <w:gridCol w:w="1147"/>
              <w:gridCol w:w="1147"/>
              <w:gridCol w:w="1147"/>
            </w:tblGrid>
            <w:tr w:rsidR="00836343" w:rsidRPr="00ED1B95" w14:paraId="02C1B1DD" w14:textId="77777777" w:rsidTr="002E2720">
              <w:trPr>
                <w:trHeight w:val="288"/>
              </w:trPr>
              <w:tc>
                <w:tcPr>
                  <w:tcW w:w="1146" w:type="dxa"/>
                  <w:shd w:val="clear" w:color="auto" w:fill="7F7F7F" w:themeFill="text1" w:themeFillTint="80"/>
                  <w:vAlign w:val="center"/>
                </w:tcPr>
                <w:p w14:paraId="4369DF74" w14:textId="77777777" w:rsidR="00836343" w:rsidRPr="00ED1B95" w:rsidRDefault="00836343" w:rsidP="00836343">
                  <w:pPr>
                    <w:jc w:val="center"/>
                    <w:rPr>
                      <w:rFonts w:ascii="Avenir" w:hAnsi="Avenir"/>
                      <w:bCs/>
                      <w:color w:val="FFFFFF" w:themeColor="background1"/>
                      <w:sz w:val="18"/>
                      <w:szCs w:val="18"/>
                      <w:rPrChange w:id="690"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691" w:author="Garrett Collier" w:date="2017-03-09T23:44:00Z">
                        <w:rPr>
                          <w:rFonts w:asciiTheme="majorHAnsi" w:hAnsiTheme="majorHAnsi"/>
                          <w:bCs/>
                          <w:color w:val="FFFFFF" w:themeColor="background1"/>
                          <w:sz w:val="16"/>
                          <w:szCs w:val="16"/>
                        </w:rPr>
                      </w:rPrChange>
                    </w:rPr>
                    <w:t>Triple Jump</w:t>
                  </w:r>
                </w:p>
              </w:tc>
              <w:tc>
                <w:tcPr>
                  <w:tcW w:w="1146" w:type="dxa"/>
                  <w:shd w:val="clear" w:color="auto" w:fill="7F7F7F" w:themeFill="text1" w:themeFillTint="80"/>
                  <w:vAlign w:val="center"/>
                </w:tcPr>
                <w:p w14:paraId="4FAE3AB5" w14:textId="77777777" w:rsidR="00836343" w:rsidRPr="00ED1B95" w:rsidRDefault="00836343" w:rsidP="00836343">
                  <w:pPr>
                    <w:jc w:val="center"/>
                    <w:rPr>
                      <w:rFonts w:ascii="Avenir" w:hAnsi="Avenir"/>
                      <w:bCs/>
                      <w:color w:val="FFFFFF" w:themeColor="background1"/>
                      <w:sz w:val="18"/>
                      <w:szCs w:val="18"/>
                      <w:rPrChange w:id="692"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693" w:author="Garrett Collier" w:date="2017-03-09T23:44:00Z">
                        <w:rPr>
                          <w:rFonts w:asciiTheme="majorHAnsi" w:hAnsiTheme="majorHAnsi"/>
                          <w:bCs/>
                          <w:color w:val="FFFFFF" w:themeColor="background1"/>
                          <w:sz w:val="16"/>
                          <w:szCs w:val="16"/>
                        </w:rPr>
                      </w:rPrChange>
                    </w:rPr>
                    <w:t>200</w:t>
                  </w:r>
                  <w:ins w:id="694" w:author="Garrett Collier" w:date="2017-03-09T23:48:00Z">
                    <w:r w:rsidR="00ED1B95">
                      <w:rPr>
                        <w:rFonts w:ascii="Avenir" w:hAnsi="Avenir"/>
                        <w:bCs/>
                        <w:color w:val="FFFFFF" w:themeColor="background1"/>
                        <w:sz w:val="18"/>
                        <w:szCs w:val="18"/>
                      </w:rPr>
                      <w:t>8</w:t>
                    </w:r>
                  </w:ins>
                  <w:del w:id="695" w:author="Garrett Collier" w:date="2017-03-09T23:48:00Z">
                    <w:r w:rsidRPr="00ED1B95" w:rsidDel="00ED1B95">
                      <w:rPr>
                        <w:rFonts w:ascii="Avenir" w:hAnsi="Avenir"/>
                        <w:bCs/>
                        <w:color w:val="FFFFFF" w:themeColor="background1"/>
                        <w:sz w:val="18"/>
                        <w:szCs w:val="18"/>
                        <w:rPrChange w:id="696" w:author="Garrett Collier" w:date="2017-03-09T23:44:00Z">
                          <w:rPr>
                            <w:rFonts w:asciiTheme="majorHAnsi" w:hAnsiTheme="majorHAnsi"/>
                            <w:bCs/>
                            <w:color w:val="FFFFFF" w:themeColor="background1"/>
                            <w:sz w:val="16"/>
                            <w:szCs w:val="16"/>
                          </w:rPr>
                        </w:rPrChange>
                      </w:rPr>
                      <w:delText>7</w:delText>
                    </w:r>
                  </w:del>
                </w:p>
              </w:tc>
              <w:tc>
                <w:tcPr>
                  <w:tcW w:w="1146" w:type="dxa"/>
                  <w:shd w:val="clear" w:color="auto" w:fill="7F7F7F" w:themeFill="text1" w:themeFillTint="80"/>
                  <w:vAlign w:val="center"/>
                </w:tcPr>
                <w:p w14:paraId="6A0F1C3A" w14:textId="77777777" w:rsidR="00836343" w:rsidRPr="00ED1B95" w:rsidRDefault="00836343" w:rsidP="00836343">
                  <w:pPr>
                    <w:jc w:val="center"/>
                    <w:rPr>
                      <w:rFonts w:ascii="Avenir" w:hAnsi="Avenir"/>
                      <w:bCs/>
                      <w:color w:val="FFFFFF" w:themeColor="background1"/>
                      <w:sz w:val="18"/>
                      <w:szCs w:val="18"/>
                      <w:rPrChange w:id="697"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698" w:author="Garrett Collier" w:date="2017-03-09T23:44:00Z">
                        <w:rPr>
                          <w:rFonts w:asciiTheme="majorHAnsi" w:hAnsiTheme="majorHAnsi"/>
                          <w:bCs/>
                          <w:color w:val="FFFFFF" w:themeColor="background1"/>
                          <w:sz w:val="16"/>
                          <w:szCs w:val="16"/>
                        </w:rPr>
                      </w:rPrChange>
                    </w:rPr>
                    <w:t>200</w:t>
                  </w:r>
                  <w:ins w:id="699" w:author="Garrett Collier" w:date="2017-03-09T23:48:00Z">
                    <w:r w:rsidR="00ED1B95">
                      <w:rPr>
                        <w:rFonts w:ascii="Avenir" w:hAnsi="Avenir"/>
                        <w:bCs/>
                        <w:color w:val="FFFFFF" w:themeColor="background1"/>
                        <w:sz w:val="18"/>
                        <w:szCs w:val="18"/>
                      </w:rPr>
                      <w:t>7</w:t>
                    </w:r>
                  </w:ins>
                  <w:del w:id="700" w:author="Garrett Collier" w:date="2017-03-09T23:48:00Z">
                    <w:r w:rsidRPr="00ED1B95" w:rsidDel="00ED1B95">
                      <w:rPr>
                        <w:rFonts w:ascii="Avenir" w:hAnsi="Avenir"/>
                        <w:bCs/>
                        <w:color w:val="FFFFFF" w:themeColor="background1"/>
                        <w:sz w:val="18"/>
                        <w:szCs w:val="18"/>
                        <w:rPrChange w:id="701" w:author="Garrett Collier" w:date="2017-03-09T23:44:00Z">
                          <w:rPr>
                            <w:rFonts w:asciiTheme="majorHAnsi" w:hAnsiTheme="majorHAnsi"/>
                            <w:bCs/>
                            <w:color w:val="FFFFFF" w:themeColor="background1"/>
                            <w:sz w:val="16"/>
                            <w:szCs w:val="16"/>
                          </w:rPr>
                        </w:rPrChange>
                      </w:rPr>
                      <w:delText>6</w:delText>
                    </w:r>
                  </w:del>
                </w:p>
              </w:tc>
              <w:tc>
                <w:tcPr>
                  <w:tcW w:w="1147" w:type="dxa"/>
                  <w:shd w:val="clear" w:color="auto" w:fill="7F7F7F" w:themeFill="text1" w:themeFillTint="80"/>
                  <w:vAlign w:val="center"/>
                </w:tcPr>
                <w:p w14:paraId="60BABB2E" w14:textId="77777777" w:rsidR="00836343" w:rsidRPr="00ED1B95" w:rsidRDefault="00836343" w:rsidP="00836343">
                  <w:pPr>
                    <w:jc w:val="center"/>
                    <w:rPr>
                      <w:rFonts w:ascii="Avenir" w:hAnsi="Avenir"/>
                      <w:bCs/>
                      <w:color w:val="FFFFFF" w:themeColor="background1"/>
                      <w:sz w:val="18"/>
                      <w:szCs w:val="18"/>
                      <w:rPrChange w:id="702"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703" w:author="Garrett Collier" w:date="2017-03-09T23:44:00Z">
                        <w:rPr>
                          <w:rFonts w:asciiTheme="majorHAnsi" w:hAnsiTheme="majorHAnsi"/>
                          <w:bCs/>
                          <w:color w:val="FFFFFF" w:themeColor="background1"/>
                          <w:sz w:val="16"/>
                          <w:szCs w:val="16"/>
                        </w:rPr>
                      </w:rPrChange>
                    </w:rPr>
                    <w:t>200</w:t>
                  </w:r>
                  <w:ins w:id="704" w:author="Garrett Collier" w:date="2017-03-09T23:48:00Z">
                    <w:r w:rsidR="00ED1B95">
                      <w:rPr>
                        <w:rFonts w:ascii="Avenir" w:hAnsi="Avenir"/>
                        <w:bCs/>
                        <w:color w:val="FFFFFF" w:themeColor="background1"/>
                        <w:sz w:val="18"/>
                        <w:szCs w:val="18"/>
                      </w:rPr>
                      <w:t>6</w:t>
                    </w:r>
                  </w:ins>
                  <w:del w:id="705" w:author="Garrett Collier" w:date="2017-03-09T23:48:00Z">
                    <w:r w:rsidRPr="00ED1B95" w:rsidDel="00ED1B95">
                      <w:rPr>
                        <w:rFonts w:ascii="Avenir" w:hAnsi="Avenir"/>
                        <w:bCs/>
                        <w:color w:val="FFFFFF" w:themeColor="background1"/>
                        <w:sz w:val="18"/>
                        <w:szCs w:val="18"/>
                        <w:rPrChange w:id="706" w:author="Garrett Collier" w:date="2017-03-09T23:44:00Z">
                          <w:rPr>
                            <w:rFonts w:asciiTheme="majorHAnsi" w:hAnsiTheme="majorHAnsi"/>
                            <w:bCs/>
                            <w:color w:val="FFFFFF" w:themeColor="background1"/>
                            <w:sz w:val="16"/>
                            <w:szCs w:val="16"/>
                          </w:rPr>
                        </w:rPrChange>
                      </w:rPr>
                      <w:delText>5</w:delText>
                    </w:r>
                  </w:del>
                </w:p>
              </w:tc>
              <w:tc>
                <w:tcPr>
                  <w:tcW w:w="1147" w:type="dxa"/>
                  <w:shd w:val="clear" w:color="auto" w:fill="7F7F7F" w:themeFill="text1" w:themeFillTint="80"/>
                  <w:vAlign w:val="center"/>
                </w:tcPr>
                <w:p w14:paraId="76ABB2F1" w14:textId="77777777" w:rsidR="00836343" w:rsidRPr="00ED1B95" w:rsidRDefault="00836343" w:rsidP="00836343">
                  <w:pPr>
                    <w:jc w:val="center"/>
                    <w:rPr>
                      <w:rFonts w:ascii="Avenir" w:hAnsi="Avenir"/>
                      <w:bCs/>
                      <w:color w:val="FFFFFF" w:themeColor="background1"/>
                      <w:sz w:val="18"/>
                      <w:szCs w:val="18"/>
                      <w:rPrChange w:id="707"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708" w:author="Garrett Collier" w:date="2017-03-09T23:44:00Z">
                        <w:rPr>
                          <w:rFonts w:asciiTheme="majorHAnsi" w:hAnsiTheme="majorHAnsi"/>
                          <w:bCs/>
                          <w:color w:val="FFFFFF" w:themeColor="background1"/>
                          <w:sz w:val="16"/>
                          <w:szCs w:val="16"/>
                        </w:rPr>
                      </w:rPrChange>
                    </w:rPr>
                    <w:t>200</w:t>
                  </w:r>
                  <w:ins w:id="709" w:author="Garrett Collier" w:date="2017-03-09T23:48:00Z">
                    <w:r w:rsidR="00ED1B95">
                      <w:rPr>
                        <w:rFonts w:ascii="Avenir" w:hAnsi="Avenir"/>
                        <w:bCs/>
                        <w:color w:val="FFFFFF" w:themeColor="background1"/>
                        <w:sz w:val="18"/>
                        <w:szCs w:val="18"/>
                      </w:rPr>
                      <w:t>5</w:t>
                    </w:r>
                  </w:ins>
                  <w:del w:id="710" w:author="Garrett Collier" w:date="2017-03-09T23:48:00Z">
                    <w:r w:rsidRPr="00ED1B95" w:rsidDel="00ED1B95">
                      <w:rPr>
                        <w:rFonts w:ascii="Avenir" w:hAnsi="Avenir"/>
                        <w:bCs/>
                        <w:color w:val="FFFFFF" w:themeColor="background1"/>
                        <w:sz w:val="18"/>
                        <w:szCs w:val="18"/>
                        <w:rPrChange w:id="711" w:author="Garrett Collier" w:date="2017-03-09T23:44:00Z">
                          <w:rPr>
                            <w:rFonts w:asciiTheme="majorHAnsi" w:hAnsiTheme="majorHAnsi"/>
                            <w:bCs/>
                            <w:color w:val="FFFFFF" w:themeColor="background1"/>
                            <w:sz w:val="16"/>
                            <w:szCs w:val="16"/>
                          </w:rPr>
                        </w:rPrChange>
                      </w:rPr>
                      <w:delText>4</w:delText>
                    </w:r>
                  </w:del>
                </w:p>
              </w:tc>
              <w:tc>
                <w:tcPr>
                  <w:tcW w:w="1147" w:type="dxa"/>
                  <w:shd w:val="clear" w:color="auto" w:fill="7F7F7F" w:themeFill="text1" w:themeFillTint="80"/>
                  <w:vAlign w:val="center"/>
                </w:tcPr>
                <w:p w14:paraId="33FCC296" w14:textId="77777777" w:rsidR="00836343" w:rsidRPr="00ED1B95" w:rsidRDefault="00836343" w:rsidP="00836343">
                  <w:pPr>
                    <w:jc w:val="center"/>
                    <w:rPr>
                      <w:rFonts w:ascii="Avenir" w:hAnsi="Avenir"/>
                      <w:bCs/>
                      <w:color w:val="FFFFFF" w:themeColor="background1"/>
                      <w:sz w:val="18"/>
                      <w:szCs w:val="18"/>
                      <w:rPrChange w:id="712"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713" w:author="Garrett Collier" w:date="2017-03-09T23:44:00Z">
                        <w:rPr>
                          <w:rFonts w:asciiTheme="majorHAnsi" w:hAnsiTheme="majorHAnsi"/>
                          <w:bCs/>
                          <w:color w:val="FFFFFF" w:themeColor="background1"/>
                          <w:sz w:val="16"/>
                          <w:szCs w:val="16"/>
                        </w:rPr>
                      </w:rPrChange>
                    </w:rPr>
                    <w:t>200</w:t>
                  </w:r>
                  <w:ins w:id="714" w:author="Garrett Collier" w:date="2017-03-09T23:48:00Z">
                    <w:r w:rsidR="00ED1B95">
                      <w:rPr>
                        <w:rFonts w:ascii="Avenir" w:hAnsi="Avenir"/>
                        <w:bCs/>
                        <w:color w:val="FFFFFF" w:themeColor="background1"/>
                        <w:sz w:val="18"/>
                        <w:szCs w:val="18"/>
                      </w:rPr>
                      <w:t>4</w:t>
                    </w:r>
                  </w:ins>
                  <w:del w:id="715" w:author="Garrett Collier" w:date="2017-03-09T23:48:00Z">
                    <w:r w:rsidRPr="00ED1B95" w:rsidDel="00ED1B95">
                      <w:rPr>
                        <w:rFonts w:ascii="Avenir" w:hAnsi="Avenir"/>
                        <w:bCs/>
                        <w:color w:val="FFFFFF" w:themeColor="background1"/>
                        <w:sz w:val="18"/>
                        <w:szCs w:val="18"/>
                        <w:rPrChange w:id="716" w:author="Garrett Collier" w:date="2017-03-09T23:44:00Z">
                          <w:rPr>
                            <w:rFonts w:asciiTheme="majorHAnsi" w:hAnsiTheme="majorHAnsi"/>
                            <w:bCs/>
                            <w:color w:val="FFFFFF" w:themeColor="background1"/>
                            <w:sz w:val="16"/>
                            <w:szCs w:val="16"/>
                          </w:rPr>
                        </w:rPrChange>
                      </w:rPr>
                      <w:delText>3</w:delText>
                    </w:r>
                  </w:del>
                </w:p>
              </w:tc>
            </w:tr>
            <w:tr w:rsidR="00836343" w:rsidRPr="00ED1B95" w14:paraId="233586D9" w14:textId="77777777" w:rsidTr="002E2720">
              <w:trPr>
                <w:trHeight w:val="288"/>
              </w:trPr>
              <w:tc>
                <w:tcPr>
                  <w:tcW w:w="1146" w:type="dxa"/>
                  <w:shd w:val="clear" w:color="auto" w:fill="D0CECE" w:themeFill="background2" w:themeFillShade="E6"/>
                  <w:vAlign w:val="center"/>
                </w:tcPr>
                <w:p w14:paraId="5BD115B1" w14:textId="77777777" w:rsidR="00836343" w:rsidRPr="00ED1B95" w:rsidRDefault="00836343" w:rsidP="00836343">
                  <w:pPr>
                    <w:jc w:val="center"/>
                    <w:rPr>
                      <w:rFonts w:ascii="Avenir" w:hAnsi="Avenir"/>
                      <w:bCs/>
                      <w:color w:val="7F7F7F" w:themeColor="text1" w:themeTint="80"/>
                      <w:sz w:val="18"/>
                      <w:szCs w:val="18"/>
                      <w:rPrChange w:id="717"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718" w:author="Garrett Collier" w:date="2017-03-09T23:44:00Z">
                        <w:rPr>
                          <w:rFonts w:asciiTheme="majorHAnsi" w:hAnsiTheme="majorHAnsi"/>
                          <w:bCs/>
                          <w:color w:val="7F7F7F" w:themeColor="text1" w:themeTint="80"/>
                          <w:sz w:val="16"/>
                          <w:szCs w:val="16"/>
                        </w:rPr>
                      </w:rPrChange>
                    </w:rPr>
                    <w:t>Girls</w:t>
                  </w:r>
                </w:p>
              </w:tc>
              <w:tc>
                <w:tcPr>
                  <w:tcW w:w="1146" w:type="dxa"/>
                  <w:vAlign w:val="center"/>
                </w:tcPr>
                <w:p w14:paraId="7F3A2029" w14:textId="77777777" w:rsidR="00836343" w:rsidRPr="00ED1B95" w:rsidRDefault="00836343" w:rsidP="00836343">
                  <w:pPr>
                    <w:jc w:val="center"/>
                    <w:rPr>
                      <w:rFonts w:ascii="Avenir" w:hAnsi="Avenir"/>
                      <w:bCs/>
                      <w:sz w:val="18"/>
                      <w:szCs w:val="18"/>
                      <w:rPrChange w:id="719" w:author="Garrett Collier" w:date="2017-03-09T23:44:00Z">
                        <w:rPr>
                          <w:rFonts w:asciiTheme="majorHAnsi" w:hAnsiTheme="majorHAnsi"/>
                          <w:bCs/>
                          <w:sz w:val="16"/>
                          <w:szCs w:val="16"/>
                        </w:rPr>
                      </w:rPrChange>
                    </w:rPr>
                  </w:pPr>
                  <w:r w:rsidRPr="00ED1B95">
                    <w:rPr>
                      <w:rFonts w:ascii="Avenir" w:hAnsi="Avenir"/>
                      <w:bCs/>
                      <w:sz w:val="18"/>
                      <w:szCs w:val="18"/>
                      <w:rPrChange w:id="720" w:author="Garrett Collier" w:date="2017-03-09T23:44:00Z">
                        <w:rPr>
                          <w:rFonts w:asciiTheme="majorHAnsi" w:hAnsiTheme="majorHAnsi"/>
                          <w:bCs/>
                          <w:sz w:val="16"/>
                          <w:szCs w:val="16"/>
                        </w:rPr>
                      </w:rPrChange>
                    </w:rPr>
                    <w:t>-</w:t>
                  </w:r>
                </w:p>
              </w:tc>
              <w:tc>
                <w:tcPr>
                  <w:tcW w:w="1146" w:type="dxa"/>
                  <w:vAlign w:val="center"/>
                </w:tcPr>
                <w:p w14:paraId="73F0B536" w14:textId="77777777" w:rsidR="00836343" w:rsidRPr="00ED1B95" w:rsidRDefault="00836343" w:rsidP="00836343">
                  <w:pPr>
                    <w:jc w:val="center"/>
                    <w:rPr>
                      <w:rFonts w:ascii="Avenir" w:hAnsi="Avenir"/>
                      <w:bCs/>
                      <w:sz w:val="18"/>
                      <w:szCs w:val="18"/>
                      <w:rPrChange w:id="721" w:author="Garrett Collier" w:date="2017-03-09T23:44:00Z">
                        <w:rPr>
                          <w:rFonts w:asciiTheme="majorHAnsi" w:hAnsiTheme="majorHAnsi"/>
                          <w:bCs/>
                          <w:sz w:val="16"/>
                          <w:szCs w:val="16"/>
                        </w:rPr>
                      </w:rPrChange>
                    </w:rPr>
                  </w:pPr>
                  <w:r w:rsidRPr="00ED1B95">
                    <w:rPr>
                      <w:rFonts w:ascii="Avenir" w:hAnsi="Avenir"/>
                      <w:bCs/>
                      <w:sz w:val="18"/>
                      <w:szCs w:val="18"/>
                      <w:rPrChange w:id="722" w:author="Garrett Collier" w:date="2017-03-09T23:44:00Z">
                        <w:rPr>
                          <w:rFonts w:asciiTheme="majorHAnsi" w:hAnsiTheme="majorHAnsi"/>
                          <w:bCs/>
                          <w:sz w:val="16"/>
                          <w:szCs w:val="16"/>
                        </w:rPr>
                      </w:rPrChange>
                    </w:rPr>
                    <w:t>-</w:t>
                  </w:r>
                </w:p>
              </w:tc>
              <w:tc>
                <w:tcPr>
                  <w:tcW w:w="1147" w:type="dxa"/>
                  <w:vAlign w:val="center"/>
                </w:tcPr>
                <w:p w14:paraId="7464BD3E" w14:textId="77777777" w:rsidR="00836343" w:rsidRPr="00ED1B95" w:rsidRDefault="00836343" w:rsidP="00836343">
                  <w:pPr>
                    <w:jc w:val="center"/>
                    <w:rPr>
                      <w:rFonts w:ascii="Avenir" w:hAnsi="Avenir"/>
                      <w:bCs/>
                      <w:sz w:val="18"/>
                      <w:szCs w:val="18"/>
                      <w:rPrChange w:id="723" w:author="Garrett Collier" w:date="2017-03-09T23:44:00Z">
                        <w:rPr>
                          <w:rFonts w:asciiTheme="majorHAnsi" w:hAnsiTheme="majorHAnsi"/>
                          <w:bCs/>
                          <w:sz w:val="16"/>
                          <w:szCs w:val="16"/>
                        </w:rPr>
                      </w:rPrChange>
                    </w:rPr>
                  </w:pPr>
                  <w:r w:rsidRPr="00ED1B95">
                    <w:rPr>
                      <w:rFonts w:ascii="Avenir" w:hAnsi="Avenir"/>
                      <w:bCs/>
                      <w:sz w:val="18"/>
                      <w:szCs w:val="18"/>
                      <w:rPrChange w:id="724" w:author="Garrett Collier" w:date="2017-03-09T23:44:00Z">
                        <w:rPr>
                          <w:rFonts w:asciiTheme="majorHAnsi" w:hAnsiTheme="majorHAnsi"/>
                          <w:bCs/>
                          <w:sz w:val="16"/>
                          <w:szCs w:val="16"/>
                        </w:rPr>
                      </w:rPrChange>
                    </w:rPr>
                    <w:t>-</w:t>
                  </w:r>
                </w:p>
              </w:tc>
              <w:tc>
                <w:tcPr>
                  <w:tcW w:w="1147" w:type="dxa"/>
                  <w:vAlign w:val="center"/>
                </w:tcPr>
                <w:p w14:paraId="57BCF1A0" w14:textId="77777777" w:rsidR="00836343" w:rsidRPr="00ED1B95" w:rsidRDefault="00836343" w:rsidP="00836343">
                  <w:pPr>
                    <w:jc w:val="center"/>
                    <w:rPr>
                      <w:rFonts w:ascii="Avenir" w:hAnsi="Avenir"/>
                      <w:bCs/>
                      <w:sz w:val="18"/>
                      <w:szCs w:val="18"/>
                      <w:rPrChange w:id="725" w:author="Garrett Collier" w:date="2017-03-09T23:44:00Z">
                        <w:rPr>
                          <w:rFonts w:asciiTheme="majorHAnsi" w:hAnsiTheme="majorHAnsi"/>
                          <w:bCs/>
                          <w:sz w:val="16"/>
                          <w:szCs w:val="16"/>
                        </w:rPr>
                      </w:rPrChange>
                    </w:rPr>
                  </w:pPr>
                  <w:r w:rsidRPr="00ED1B95">
                    <w:rPr>
                      <w:rFonts w:ascii="Avenir" w:hAnsi="Avenir"/>
                      <w:bCs/>
                      <w:sz w:val="18"/>
                      <w:szCs w:val="18"/>
                      <w:rPrChange w:id="726" w:author="Garrett Collier" w:date="2017-03-09T23:44:00Z">
                        <w:rPr>
                          <w:rFonts w:asciiTheme="majorHAnsi" w:hAnsiTheme="majorHAnsi"/>
                          <w:bCs/>
                          <w:sz w:val="16"/>
                          <w:szCs w:val="16"/>
                        </w:rPr>
                      </w:rPrChange>
                    </w:rPr>
                    <w:t>-</w:t>
                  </w:r>
                </w:p>
              </w:tc>
              <w:tc>
                <w:tcPr>
                  <w:tcW w:w="1147" w:type="dxa"/>
                  <w:vAlign w:val="center"/>
                </w:tcPr>
                <w:p w14:paraId="068E7BF1" w14:textId="77777777" w:rsidR="00836343" w:rsidRPr="00ED1B95" w:rsidRDefault="00836343" w:rsidP="00836343">
                  <w:pPr>
                    <w:jc w:val="center"/>
                    <w:rPr>
                      <w:rFonts w:ascii="Avenir" w:hAnsi="Avenir"/>
                      <w:bCs/>
                      <w:sz w:val="18"/>
                      <w:szCs w:val="18"/>
                      <w:rPrChange w:id="727" w:author="Garrett Collier" w:date="2017-03-09T23:44:00Z">
                        <w:rPr>
                          <w:rFonts w:asciiTheme="majorHAnsi" w:hAnsiTheme="majorHAnsi"/>
                          <w:bCs/>
                          <w:sz w:val="16"/>
                          <w:szCs w:val="16"/>
                        </w:rPr>
                      </w:rPrChange>
                    </w:rPr>
                  </w:pPr>
                  <w:r w:rsidRPr="00ED1B95">
                    <w:rPr>
                      <w:rFonts w:ascii="Avenir" w:hAnsi="Avenir"/>
                      <w:bCs/>
                      <w:sz w:val="18"/>
                      <w:szCs w:val="18"/>
                      <w:rPrChange w:id="728" w:author="Garrett Collier" w:date="2017-03-09T23:44:00Z">
                        <w:rPr>
                          <w:rFonts w:asciiTheme="majorHAnsi" w:hAnsiTheme="majorHAnsi"/>
                          <w:bCs/>
                          <w:sz w:val="16"/>
                          <w:szCs w:val="16"/>
                        </w:rPr>
                      </w:rPrChange>
                    </w:rPr>
                    <w:t>7.00m</w:t>
                  </w:r>
                </w:p>
              </w:tc>
            </w:tr>
            <w:tr w:rsidR="00836343" w:rsidRPr="00ED1B95" w14:paraId="10EB2EDB" w14:textId="77777777" w:rsidTr="002E2720">
              <w:trPr>
                <w:trHeight w:val="288"/>
              </w:trPr>
              <w:tc>
                <w:tcPr>
                  <w:tcW w:w="1146" w:type="dxa"/>
                  <w:shd w:val="clear" w:color="auto" w:fill="D0CECE" w:themeFill="background2" w:themeFillShade="E6"/>
                  <w:vAlign w:val="center"/>
                </w:tcPr>
                <w:p w14:paraId="5782F272" w14:textId="77777777" w:rsidR="00836343" w:rsidRPr="00ED1B95" w:rsidRDefault="00836343" w:rsidP="00836343">
                  <w:pPr>
                    <w:jc w:val="center"/>
                    <w:rPr>
                      <w:rFonts w:ascii="Avenir" w:hAnsi="Avenir"/>
                      <w:bCs/>
                      <w:color w:val="7F7F7F" w:themeColor="text1" w:themeTint="80"/>
                      <w:sz w:val="18"/>
                      <w:szCs w:val="18"/>
                      <w:rPrChange w:id="729"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730" w:author="Garrett Collier" w:date="2017-03-09T23:44:00Z">
                        <w:rPr>
                          <w:rFonts w:asciiTheme="majorHAnsi" w:hAnsiTheme="majorHAnsi"/>
                          <w:bCs/>
                          <w:color w:val="7F7F7F" w:themeColor="text1" w:themeTint="80"/>
                          <w:sz w:val="16"/>
                          <w:szCs w:val="16"/>
                        </w:rPr>
                      </w:rPrChange>
                    </w:rPr>
                    <w:t>Boys</w:t>
                  </w:r>
                </w:p>
              </w:tc>
              <w:tc>
                <w:tcPr>
                  <w:tcW w:w="1146" w:type="dxa"/>
                  <w:vAlign w:val="center"/>
                </w:tcPr>
                <w:p w14:paraId="559BE16B" w14:textId="77777777" w:rsidR="00836343" w:rsidRPr="00ED1B95" w:rsidRDefault="00836343" w:rsidP="00836343">
                  <w:pPr>
                    <w:jc w:val="center"/>
                    <w:rPr>
                      <w:rFonts w:ascii="Avenir" w:hAnsi="Avenir"/>
                      <w:bCs/>
                      <w:sz w:val="18"/>
                      <w:szCs w:val="18"/>
                      <w:rPrChange w:id="731" w:author="Garrett Collier" w:date="2017-03-09T23:44:00Z">
                        <w:rPr>
                          <w:rFonts w:asciiTheme="majorHAnsi" w:hAnsiTheme="majorHAnsi"/>
                          <w:bCs/>
                          <w:sz w:val="16"/>
                          <w:szCs w:val="16"/>
                        </w:rPr>
                      </w:rPrChange>
                    </w:rPr>
                  </w:pPr>
                  <w:r w:rsidRPr="00ED1B95">
                    <w:rPr>
                      <w:rFonts w:ascii="Avenir" w:hAnsi="Avenir"/>
                      <w:bCs/>
                      <w:sz w:val="18"/>
                      <w:szCs w:val="18"/>
                      <w:rPrChange w:id="732" w:author="Garrett Collier" w:date="2017-03-09T23:44:00Z">
                        <w:rPr>
                          <w:rFonts w:asciiTheme="majorHAnsi" w:hAnsiTheme="majorHAnsi"/>
                          <w:bCs/>
                          <w:sz w:val="16"/>
                          <w:szCs w:val="16"/>
                        </w:rPr>
                      </w:rPrChange>
                    </w:rPr>
                    <w:t>-</w:t>
                  </w:r>
                </w:p>
              </w:tc>
              <w:tc>
                <w:tcPr>
                  <w:tcW w:w="1146" w:type="dxa"/>
                  <w:vAlign w:val="center"/>
                </w:tcPr>
                <w:p w14:paraId="5823B630" w14:textId="77777777" w:rsidR="00836343" w:rsidRPr="00ED1B95" w:rsidRDefault="00836343" w:rsidP="00836343">
                  <w:pPr>
                    <w:jc w:val="center"/>
                    <w:rPr>
                      <w:rFonts w:ascii="Avenir" w:hAnsi="Avenir"/>
                      <w:bCs/>
                      <w:sz w:val="18"/>
                      <w:szCs w:val="18"/>
                      <w:rPrChange w:id="733" w:author="Garrett Collier" w:date="2017-03-09T23:44:00Z">
                        <w:rPr>
                          <w:rFonts w:asciiTheme="majorHAnsi" w:hAnsiTheme="majorHAnsi"/>
                          <w:bCs/>
                          <w:sz w:val="16"/>
                          <w:szCs w:val="16"/>
                        </w:rPr>
                      </w:rPrChange>
                    </w:rPr>
                  </w:pPr>
                  <w:r w:rsidRPr="00ED1B95">
                    <w:rPr>
                      <w:rFonts w:ascii="Avenir" w:hAnsi="Avenir"/>
                      <w:bCs/>
                      <w:sz w:val="18"/>
                      <w:szCs w:val="18"/>
                      <w:rPrChange w:id="734" w:author="Garrett Collier" w:date="2017-03-09T23:44:00Z">
                        <w:rPr>
                          <w:rFonts w:asciiTheme="majorHAnsi" w:hAnsiTheme="majorHAnsi"/>
                          <w:bCs/>
                          <w:sz w:val="16"/>
                          <w:szCs w:val="16"/>
                        </w:rPr>
                      </w:rPrChange>
                    </w:rPr>
                    <w:t>-</w:t>
                  </w:r>
                </w:p>
              </w:tc>
              <w:tc>
                <w:tcPr>
                  <w:tcW w:w="1147" w:type="dxa"/>
                  <w:vAlign w:val="center"/>
                </w:tcPr>
                <w:p w14:paraId="6D1133FD" w14:textId="77777777" w:rsidR="00836343" w:rsidRPr="00ED1B95" w:rsidRDefault="00836343" w:rsidP="00836343">
                  <w:pPr>
                    <w:jc w:val="center"/>
                    <w:rPr>
                      <w:rFonts w:ascii="Avenir" w:hAnsi="Avenir"/>
                      <w:bCs/>
                      <w:sz w:val="18"/>
                      <w:szCs w:val="18"/>
                      <w:rPrChange w:id="735" w:author="Garrett Collier" w:date="2017-03-09T23:44:00Z">
                        <w:rPr>
                          <w:rFonts w:asciiTheme="majorHAnsi" w:hAnsiTheme="majorHAnsi"/>
                          <w:bCs/>
                          <w:sz w:val="16"/>
                          <w:szCs w:val="16"/>
                        </w:rPr>
                      </w:rPrChange>
                    </w:rPr>
                  </w:pPr>
                  <w:r w:rsidRPr="00ED1B95">
                    <w:rPr>
                      <w:rFonts w:ascii="Avenir" w:hAnsi="Avenir"/>
                      <w:bCs/>
                      <w:sz w:val="18"/>
                      <w:szCs w:val="18"/>
                      <w:rPrChange w:id="736" w:author="Garrett Collier" w:date="2017-03-09T23:44:00Z">
                        <w:rPr>
                          <w:rFonts w:asciiTheme="majorHAnsi" w:hAnsiTheme="majorHAnsi"/>
                          <w:bCs/>
                          <w:sz w:val="16"/>
                          <w:szCs w:val="16"/>
                        </w:rPr>
                      </w:rPrChange>
                    </w:rPr>
                    <w:t>-</w:t>
                  </w:r>
                </w:p>
              </w:tc>
              <w:tc>
                <w:tcPr>
                  <w:tcW w:w="1147" w:type="dxa"/>
                  <w:vAlign w:val="center"/>
                </w:tcPr>
                <w:p w14:paraId="480467F9" w14:textId="77777777" w:rsidR="00836343" w:rsidRPr="00ED1B95" w:rsidRDefault="00836343" w:rsidP="00836343">
                  <w:pPr>
                    <w:jc w:val="center"/>
                    <w:rPr>
                      <w:rFonts w:ascii="Avenir" w:hAnsi="Avenir"/>
                      <w:bCs/>
                      <w:sz w:val="18"/>
                      <w:szCs w:val="18"/>
                      <w:rPrChange w:id="737" w:author="Garrett Collier" w:date="2017-03-09T23:44:00Z">
                        <w:rPr>
                          <w:rFonts w:asciiTheme="majorHAnsi" w:hAnsiTheme="majorHAnsi"/>
                          <w:bCs/>
                          <w:sz w:val="16"/>
                          <w:szCs w:val="16"/>
                        </w:rPr>
                      </w:rPrChange>
                    </w:rPr>
                  </w:pPr>
                  <w:r w:rsidRPr="00ED1B95">
                    <w:rPr>
                      <w:rFonts w:ascii="Avenir" w:hAnsi="Avenir"/>
                      <w:bCs/>
                      <w:sz w:val="18"/>
                      <w:szCs w:val="18"/>
                      <w:rPrChange w:id="738" w:author="Garrett Collier" w:date="2017-03-09T23:44:00Z">
                        <w:rPr>
                          <w:rFonts w:asciiTheme="majorHAnsi" w:hAnsiTheme="majorHAnsi"/>
                          <w:bCs/>
                          <w:sz w:val="16"/>
                          <w:szCs w:val="16"/>
                        </w:rPr>
                      </w:rPrChange>
                    </w:rPr>
                    <w:t>-</w:t>
                  </w:r>
                </w:p>
              </w:tc>
              <w:tc>
                <w:tcPr>
                  <w:tcW w:w="1147" w:type="dxa"/>
                  <w:vAlign w:val="center"/>
                </w:tcPr>
                <w:p w14:paraId="6C15870F" w14:textId="77777777" w:rsidR="00836343" w:rsidRPr="00ED1B95" w:rsidRDefault="00836343" w:rsidP="00836343">
                  <w:pPr>
                    <w:jc w:val="center"/>
                    <w:rPr>
                      <w:rFonts w:ascii="Avenir" w:hAnsi="Avenir"/>
                      <w:bCs/>
                      <w:sz w:val="18"/>
                      <w:szCs w:val="18"/>
                      <w:rPrChange w:id="739" w:author="Garrett Collier" w:date="2017-03-09T23:44:00Z">
                        <w:rPr>
                          <w:rFonts w:asciiTheme="majorHAnsi" w:hAnsiTheme="majorHAnsi"/>
                          <w:bCs/>
                          <w:sz w:val="16"/>
                          <w:szCs w:val="16"/>
                        </w:rPr>
                      </w:rPrChange>
                    </w:rPr>
                  </w:pPr>
                  <w:r w:rsidRPr="00ED1B95">
                    <w:rPr>
                      <w:rFonts w:ascii="Avenir" w:hAnsi="Avenir"/>
                      <w:bCs/>
                      <w:sz w:val="18"/>
                      <w:szCs w:val="18"/>
                      <w:rPrChange w:id="740" w:author="Garrett Collier" w:date="2017-03-09T23:44:00Z">
                        <w:rPr>
                          <w:rFonts w:asciiTheme="majorHAnsi" w:hAnsiTheme="majorHAnsi"/>
                          <w:bCs/>
                          <w:sz w:val="16"/>
                          <w:szCs w:val="16"/>
                        </w:rPr>
                      </w:rPrChange>
                    </w:rPr>
                    <w:t>7.50m</w:t>
                  </w:r>
                </w:p>
              </w:tc>
            </w:tr>
          </w:tbl>
          <w:p w14:paraId="29714A52" w14:textId="77777777" w:rsidR="00836343" w:rsidRPr="00ED1B95" w:rsidRDefault="00836343" w:rsidP="002577A3">
            <w:pPr>
              <w:rPr>
                <w:rFonts w:ascii="Avenir" w:hAnsi="Avenir"/>
                <w:bCs/>
                <w:sz w:val="18"/>
                <w:szCs w:val="18"/>
                <w:rPrChange w:id="741" w:author="Garrett Collier" w:date="2017-03-09T23:44:00Z">
                  <w:rPr>
                    <w:rFonts w:asciiTheme="majorHAnsi" w:hAnsiTheme="majorHAnsi"/>
                    <w:bCs/>
                    <w:sz w:val="20"/>
                    <w:szCs w:val="20"/>
                  </w:rPr>
                </w:rPrChange>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46"/>
              <w:gridCol w:w="1146"/>
              <w:gridCol w:w="1146"/>
              <w:gridCol w:w="1147"/>
              <w:gridCol w:w="1147"/>
              <w:gridCol w:w="1147"/>
            </w:tblGrid>
            <w:tr w:rsidR="00836343" w:rsidRPr="00ED1B95" w14:paraId="7E106FF9" w14:textId="77777777" w:rsidTr="002E2720">
              <w:trPr>
                <w:trHeight w:val="288"/>
              </w:trPr>
              <w:tc>
                <w:tcPr>
                  <w:tcW w:w="1146" w:type="dxa"/>
                  <w:shd w:val="clear" w:color="auto" w:fill="7F7F7F" w:themeFill="text1" w:themeFillTint="80"/>
                  <w:vAlign w:val="center"/>
                </w:tcPr>
                <w:p w14:paraId="7A3CFF8E" w14:textId="77777777" w:rsidR="00836343" w:rsidRPr="00ED1B95" w:rsidRDefault="00836343" w:rsidP="00836343">
                  <w:pPr>
                    <w:jc w:val="center"/>
                    <w:rPr>
                      <w:rFonts w:ascii="Avenir" w:hAnsi="Avenir"/>
                      <w:bCs/>
                      <w:color w:val="FFFFFF" w:themeColor="background1"/>
                      <w:sz w:val="18"/>
                      <w:szCs w:val="18"/>
                      <w:rPrChange w:id="742"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743" w:author="Garrett Collier" w:date="2017-03-09T23:44:00Z">
                        <w:rPr>
                          <w:rFonts w:asciiTheme="majorHAnsi" w:hAnsiTheme="majorHAnsi"/>
                          <w:bCs/>
                          <w:color w:val="FFFFFF" w:themeColor="background1"/>
                          <w:sz w:val="16"/>
                          <w:szCs w:val="16"/>
                        </w:rPr>
                      </w:rPrChange>
                    </w:rPr>
                    <w:t>Shot Put</w:t>
                  </w:r>
                </w:p>
              </w:tc>
              <w:tc>
                <w:tcPr>
                  <w:tcW w:w="1146" w:type="dxa"/>
                  <w:shd w:val="clear" w:color="auto" w:fill="7F7F7F" w:themeFill="text1" w:themeFillTint="80"/>
                  <w:vAlign w:val="center"/>
                </w:tcPr>
                <w:p w14:paraId="1124EDA4" w14:textId="77777777" w:rsidR="00836343" w:rsidRPr="00ED1B95" w:rsidRDefault="00836343" w:rsidP="00836343">
                  <w:pPr>
                    <w:jc w:val="center"/>
                    <w:rPr>
                      <w:rFonts w:ascii="Avenir" w:hAnsi="Avenir"/>
                      <w:bCs/>
                      <w:color w:val="FFFFFF" w:themeColor="background1"/>
                      <w:sz w:val="18"/>
                      <w:szCs w:val="18"/>
                      <w:rPrChange w:id="744"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745" w:author="Garrett Collier" w:date="2017-03-09T23:44:00Z">
                        <w:rPr>
                          <w:rFonts w:asciiTheme="majorHAnsi" w:hAnsiTheme="majorHAnsi"/>
                          <w:bCs/>
                          <w:color w:val="FFFFFF" w:themeColor="background1"/>
                          <w:sz w:val="16"/>
                          <w:szCs w:val="16"/>
                        </w:rPr>
                      </w:rPrChange>
                    </w:rPr>
                    <w:t>200</w:t>
                  </w:r>
                  <w:ins w:id="746" w:author="Garrett Collier" w:date="2017-03-09T23:49:00Z">
                    <w:r w:rsidR="00ED1B95">
                      <w:rPr>
                        <w:rFonts w:ascii="Avenir" w:hAnsi="Avenir"/>
                        <w:bCs/>
                        <w:color w:val="FFFFFF" w:themeColor="background1"/>
                        <w:sz w:val="18"/>
                        <w:szCs w:val="18"/>
                      </w:rPr>
                      <w:t>8</w:t>
                    </w:r>
                  </w:ins>
                  <w:del w:id="747" w:author="Garrett Collier" w:date="2017-03-09T23:49:00Z">
                    <w:r w:rsidRPr="00ED1B95" w:rsidDel="00ED1B95">
                      <w:rPr>
                        <w:rFonts w:ascii="Avenir" w:hAnsi="Avenir"/>
                        <w:bCs/>
                        <w:color w:val="FFFFFF" w:themeColor="background1"/>
                        <w:sz w:val="18"/>
                        <w:szCs w:val="18"/>
                        <w:rPrChange w:id="748" w:author="Garrett Collier" w:date="2017-03-09T23:44:00Z">
                          <w:rPr>
                            <w:rFonts w:asciiTheme="majorHAnsi" w:hAnsiTheme="majorHAnsi"/>
                            <w:bCs/>
                            <w:color w:val="FFFFFF" w:themeColor="background1"/>
                            <w:sz w:val="16"/>
                            <w:szCs w:val="16"/>
                          </w:rPr>
                        </w:rPrChange>
                      </w:rPr>
                      <w:delText>7</w:delText>
                    </w:r>
                  </w:del>
                </w:p>
              </w:tc>
              <w:tc>
                <w:tcPr>
                  <w:tcW w:w="1146" w:type="dxa"/>
                  <w:shd w:val="clear" w:color="auto" w:fill="7F7F7F" w:themeFill="text1" w:themeFillTint="80"/>
                  <w:vAlign w:val="center"/>
                </w:tcPr>
                <w:p w14:paraId="50BD5437" w14:textId="77777777" w:rsidR="00836343" w:rsidRPr="00ED1B95" w:rsidRDefault="00836343" w:rsidP="00836343">
                  <w:pPr>
                    <w:jc w:val="center"/>
                    <w:rPr>
                      <w:rFonts w:ascii="Avenir" w:hAnsi="Avenir"/>
                      <w:bCs/>
                      <w:color w:val="FFFFFF" w:themeColor="background1"/>
                      <w:sz w:val="18"/>
                      <w:szCs w:val="18"/>
                      <w:rPrChange w:id="749"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750" w:author="Garrett Collier" w:date="2017-03-09T23:44:00Z">
                        <w:rPr>
                          <w:rFonts w:asciiTheme="majorHAnsi" w:hAnsiTheme="majorHAnsi"/>
                          <w:bCs/>
                          <w:color w:val="FFFFFF" w:themeColor="background1"/>
                          <w:sz w:val="16"/>
                          <w:szCs w:val="16"/>
                        </w:rPr>
                      </w:rPrChange>
                    </w:rPr>
                    <w:t>200</w:t>
                  </w:r>
                  <w:ins w:id="751" w:author="Garrett Collier" w:date="2017-03-09T23:49:00Z">
                    <w:r w:rsidR="00ED1B95">
                      <w:rPr>
                        <w:rFonts w:ascii="Avenir" w:hAnsi="Avenir"/>
                        <w:bCs/>
                        <w:color w:val="FFFFFF" w:themeColor="background1"/>
                        <w:sz w:val="18"/>
                        <w:szCs w:val="18"/>
                      </w:rPr>
                      <w:t>7</w:t>
                    </w:r>
                  </w:ins>
                  <w:del w:id="752" w:author="Garrett Collier" w:date="2017-03-09T23:49:00Z">
                    <w:r w:rsidRPr="00ED1B95" w:rsidDel="00ED1B95">
                      <w:rPr>
                        <w:rFonts w:ascii="Avenir" w:hAnsi="Avenir"/>
                        <w:bCs/>
                        <w:color w:val="FFFFFF" w:themeColor="background1"/>
                        <w:sz w:val="18"/>
                        <w:szCs w:val="18"/>
                        <w:rPrChange w:id="753" w:author="Garrett Collier" w:date="2017-03-09T23:44:00Z">
                          <w:rPr>
                            <w:rFonts w:asciiTheme="majorHAnsi" w:hAnsiTheme="majorHAnsi"/>
                            <w:bCs/>
                            <w:color w:val="FFFFFF" w:themeColor="background1"/>
                            <w:sz w:val="16"/>
                            <w:szCs w:val="16"/>
                          </w:rPr>
                        </w:rPrChange>
                      </w:rPr>
                      <w:delText>6</w:delText>
                    </w:r>
                  </w:del>
                </w:p>
              </w:tc>
              <w:tc>
                <w:tcPr>
                  <w:tcW w:w="1147" w:type="dxa"/>
                  <w:shd w:val="clear" w:color="auto" w:fill="7F7F7F" w:themeFill="text1" w:themeFillTint="80"/>
                  <w:vAlign w:val="center"/>
                </w:tcPr>
                <w:p w14:paraId="0A549F32" w14:textId="77777777" w:rsidR="00836343" w:rsidRPr="00ED1B95" w:rsidRDefault="00836343" w:rsidP="00836343">
                  <w:pPr>
                    <w:jc w:val="center"/>
                    <w:rPr>
                      <w:rFonts w:ascii="Avenir" w:hAnsi="Avenir"/>
                      <w:bCs/>
                      <w:color w:val="FFFFFF" w:themeColor="background1"/>
                      <w:sz w:val="18"/>
                      <w:szCs w:val="18"/>
                      <w:rPrChange w:id="754"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755" w:author="Garrett Collier" w:date="2017-03-09T23:44:00Z">
                        <w:rPr>
                          <w:rFonts w:asciiTheme="majorHAnsi" w:hAnsiTheme="majorHAnsi"/>
                          <w:bCs/>
                          <w:color w:val="FFFFFF" w:themeColor="background1"/>
                          <w:sz w:val="16"/>
                          <w:szCs w:val="16"/>
                        </w:rPr>
                      </w:rPrChange>
                    </w:rPr>
                    <w:t>200</w:t>
                  </w:r>
                  <w:ins w:id="756" w:author="Garrett Collier" w:date="2017-03-09T23:49:00Z">
                    <w:r w:rsidR="00ED1B95">
                      <w:rPr>
                        <w:rFonts w:ascii="Avenir" w:hAnsi="Avenir"/>
                        <w:bCs/>
                        <w:color w:val="FFFFFF" w:themeColor="background1"/>
                        <w:sz w:val="18"/>
                        <w:szCs w:val="18"/>
                      </w:rPr>
                      <w:t>6</w:t>
                    </w:r>
                  </w:ins>
                  <w:del w:id="757" w:author="Garrett Collier" w:date="2017-03-09T23:49:00Z">
                    <w:r w:rsidRPr="00ED1B95" w:rsidDel="00ED1B95">
                      <w:rPr>
                        <w:rFonts w:ascii="Avenir" w:hAnsi="Avenir"/>
                        <w:bCs/>
                        <w:color w:val="FFFFFF" w:themeColor="background1"/>
                        <w:sz w:val="18"/>
                        <w:szCs w:val="18"/>
                        <w:rPrChange w:id="758" w:author="Garrett Collier" w:date="2017-03-09T23:44:00Z">
                          <w:rPr>
                            <w:rFonts w:asciiTheme="majorHAnsi" w:hAnsiTheme="majorHAnsi"/>
                            <w:bCs/>
                            <w:color w:val="FFFFFF" w:themeColor="background1"/>
                            <w:sz w:val="16"/>
                            <w:szCs w:val="16"/>
                          </w:rPr>
                        </w:rPrChange>
                      </w:rPr>
                      <w:delText>5</w:delText>
                    </w:r>
                  </w:del>
                </w:p>
              </w:tc>
              <w:tc>
                <w:tcPr>
                  <w:tcW w:w="1147" w:type="dxa"/>
                  <w:shd w:val="clear" w:color="auto" w:fill="7F7F7F" w:themeFill="text1" w:themeFillTint="80"/>
                  <w:vAlign w:val="center"/>
                </w:tcPr>
                <w:p w14:paraId="6B6BF324" w14:textId="77777777" w:rsidR="00836343" w:rsidRPr="00ED1B95" w:rsidRDefault="00836343" w:rsidP="00836343">
                  <w:pPr>
                    <w:jc w:val="center"/>
                    <w:rPr>
                      <w:rFonts w:ascii="Avenir" w:hAnsi="Avenir"/>
                      <w:bCs/>
                      <w:color w:val="FFFFFF" w:themeColor="background1"/>
                      <w:sz w:val="18"/>
                      <w:szCs w:val="18"/>
                      <w:rPrChange w:id="759"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760" w:author="Garrett Collier" w:date="2017-03-09T23:44:00Z">
                        <w:rPr>
                          <w:rFonts w:asciiTheme="majorHAnsi" w:hAnsiTheme="majorHAnsi"/>
                          <w:bCs/>
                          <w:color w:val="FFFFFF" w:themeColor="background1"/>
                          <w:sz w:val="16"/>
                          <w:szCs w:val="16"/>
                        </w:rPr>
                      </w:rPrChange>
                    </w:rPr>
                    <w:t>200</w:t>
                  </w:r>
                  <w:ins w:id="761" w:author="Garrett Collier" w:date="2017-03-09T23:49:00Z">
                    <w:r w:rsidR="00ED1B95">
                      <w:rPr>
                        <w:rFonts w:ascii="Avenir" w:hAnsi="Avenir"/>
                        <w:bCs/>
                        <w:color w:val="FFFFFF" w:themeColor="background1"/>
                        <w:sz w:val="18"/>
                        <w:szCs w:val="18"/>
                      </w:rPr>
                      <w:t>5</w:t>
                    </w:r>
                  </w:ins>
                  <w:del w:id="762" w:author="Garrett Collier" w:date="2017-03-09T23:49:00Z">
                    <w:r w:rsidRPr="00ED1B95" w:rsidDel="00ED1B95">
                      <w:rPr>
                        <w:rFonts w:ascii="Avenir" w:hAnsi="Avenir"/>
                        <w:bCs/>
                        <w:color w:val="FFFFFF" w:themeColor="background1"/>
                        <w:sz w:val="18"/>
                        <w:szCs w:val="18"/>
                        <w:rPrChange w:id="763" w:author="Garrett Collier" w:date="2017-03-09T23:44:00Z">
                          <w:rPr>
                            <w:rFonts w:asciiTheme="majorHAnsi" w:hAnsiTheme="majorHAnsi"/>
                            <w:bCs/>
                            <w:color w:val="FFFFFF" w:themeColor="background1"/>
                            <w:sz w:val="16"/>
                            <w:szCs w:val="16"/>
                          </w:rPr>
                        </w:rPrChange>
                      </w:rPr>
                      <w:delText>4</w:delText>
                    </w:r>
                  </w:del>
                </w:p>
              </w:tc>
              <w:tc>
                <w:tcPr>
                  <w:tcW w:w="1147" w:type="dxa"/>
                  <w:shd w:val="clear" w:color="auto" w:fill="7F7F7F" w:themeFill="text1" w:themeFillTint="80"/>
                  <w:vAlign w:val="center"/>
                </w:tcPr>
                <w:p w14:paraId="275B8BD7" w14:textId="77777777" w:rsidR="00836343" w:rsidRPr="00ED1B95" w:rsidRDefault="00836343" w:rsidP="00836343">
                  <w:pPr>
                    <w:jc w:val="center"/>
                    <w:rPr>
                      <w:rFonts w:ascii="Avenir" w:hAnsi="Avenir"/>
                      <w:bCs/>
                      <w:color w:val="FFFFFF" w:themeColor="background1"/>
                      <w:sz w:val="18"/>
                      <w:szCs w:val="18"/>
                      <w:rPrChange w:id="764"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765" w:author="Garrett Collier" w:date="2017-03-09T23:44:00Z">
                        <w:rPr>
                          <w:rFonts w:asciiTheme="majorHAnsi" w:hAnsiTheme="majorHAnsi"/>
                          <w:bCs/>
                          <w:color w:val="FFFFFF" w:themeColor="background1"/>
                          <w:sz w:val="16"/>
                          <w:szCs w:val="16"/>
                        </w:rPr>
                      </w:rPrChange>
                    </w:rPr>
                    <w:t>200</w:t>
                  </w:r>
                  <w:ins w:id="766" w:author="Garrett Collier" w:date="2017-03-09T23:49:00Z">
                    <w:r w:rsidR="00ED1B95">
                      <w:rPr>
                        <w:rFonts w:ascii="Avenir" w:hAnsi="Avenir"/>
                        <w:bCs/>
                        <w:color w:val="FFFFFF" w:themeColor="background1"/>
                        <w:sz w:val="18"/>
                        <w:szCs w:val="18"/>
                      </w:rPr>
                      <w:t>4</w:t>
                    </w:r>
                  </w:ins>
                  <w:del w:id="767" w:author="Garrett Collier" w:date="2017-03-09T23:49:00Z">
                    <w:r w:rsidRPr="00ED1B95" w:rsidDel="00ED1B95">
                      <w:rPr>
                        <w:rFonts w:ascii="Avenir" w:hAnsi="Avenir"/>
                        <w:bCs/>
                        <w:color w:val="FFFFFF" w:themeColor="background1"/>
                        <w:sz w:val="18"/>
                        <w:szCs w:val="18"/>
                        <w:rPrChange w:id="768" w:author="Garrett Collier" w:date="2017-03-09T23:44:00Z">
                          <w:rPr>
                            <w:rFonts w:asciiTheme="majorHAnsi" w:hAnsiTheme="majorHAnsi"/>
                            <w:bCs/>
                            <w:color w:val="FFFFFF" w:themeColor="background1"/>
                            <w:sz w:val="16"/>
                            <w:szCs w:val="16"/>
                          </w:rPr>
                        </w:rPrChange>
                      </w:rPr>
                      <w:delText>3</w:delText>
                    </w:r>
                  </w:del>
                </w:p>
              </w:tc>
            </w:tr>
            <w:tr w:rsidR="00836343" w:rsidRPr="00ED1B95" w14:paraId="16E20EE8" w14:textId="77777777" w:rsidTr="002E2720">
              <w:trPr>
                <w:trHeight w:val="288"/>
              </w:trPr>
              <w:tc>
                <w:tcPr>
                  <w:tcW w:w="1146" w:type="dxa"/>
                  <w:shd w:val="clear" w:color="auto" w:fill="D0CECE" w:themeFill="background2" w:themeFillShade="E6"/>
                  <w:vAlign w:val="center"/>
                </w:tcPr>
                <w:p w14:paraId="57A49E7D" w14:textId="77777777" w:rsidR="00836343" w:rsidRPr="00ED1B95" w:rsidRDefault="00836343" w:rsidP="00836343">
                  <w:pPr>
                    <w:jc w:val="center"/>
                    <w:rPr>
                      <w:rFonts w:ascii="Avenir" w:hAnsi="Avenir"/>
                      <w:bCs/>
                      <w:color w:val="7F7F7F" w:themeColor="text1" w:themeTint="80"/>
                      <w:sz w:val="18"/>
                      <w:szCs w:val="18"/>
                      <w:rPrChange w:id="769"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770" w:author="Garrett Collier" w:date="2017-03-09T23:44:00Z">
                        <w:rPr>
                          <w:rFonts w:asciiTheme="majorHAnsi" w:hAnsiTheme="majorHAnsi"/>
                          <w:bCs/>
                          <w:color w:val="7F7F7F" w:themeColor="text1" w:themeTint="80"/>
                          <w:sz w:val="16"/>
                          <w:szCs w:val="16"/>
                        </w:rPr>
                      </w:rPrChange>
                    </w:rPr>
                    <w:t>Girls</w:t>
                  </w:r>
                </w:p>
              </w:tc>
              <w:tc>
                <w:tcPr>
                  <w:tcW w:w="1146" w:type="dxa"/>
                  <w:vAlign w:val="center"/>
                </w:tcPr>
                <w:p w14:paraId="61610523" w14:textId="77777777" w:rsidR="00836343" w:rsidRPr="00ED1B95" w:rsidRDefault="00836343" w:rsidP="00836343">
                  <w:pPr>
                    <w:jc w:val="center"/>
                    <w:rPr>
                      <w:rFonts w:ascii="Avenir" w:hAnsi="Avenir"/>
                      <w:bCs/>
                      <w:sz w:val="18"/>
                      <w:szCs w:val="18"/>
                      <w:rPrChange w:id="771" w:author="Garrett Collier" w:date="2017-03-09T23:44:00Z">
                        <w:rPr>
                          <w:rFonts w:asciiTheme="majorHAnsi" w:hAnsiTheme="majorHAnsi"/>
                          <w:bCs/>
                          <w:sz w:val="16"/>
                          <w:szCs w:val="16"/>
                        </w:rPr>
                      </w:rPrChange>
                    </w:rPr>
                  </w:pPr>
                  <w:r w:rsidRPr="00ED1B95">
                    <w:rPr>
                      <w:rFonts w:ascii="Avenir" w:hAnsi="Avenir"/>
                      <w:bCs/>
                      <w:sz w:val="18"/>
                      <w:szCs w:val="18"/>
                      <w:rPrChange w:id="772" w:author="Garrett Collier" w:date="2017-03-09T23:44:00Z">
                        <w:rPr>
                          <w:rFonts w:asciiTheme="majorHAnsi" w:hAnsiTheme="majorHAnsi"/>
                          <w:bCs/>
                          <w:sz w:val="16"/>
                          <w:szCs w:val="16"/>
                        </w:rPr>
                      </w:rPrChange>
                    </w:rPr>
                    <w:t>2.50m</w:t>
                  </w:r>
                </w:p>
              </w:tc>
              <w:tc>
                <w:tcPr>
                  <w:tcW w:w="1146" w:type="dxa"/>
                  <w:vAlign w:val="center"/>
                </w:tcPr>
                <w:p w14:paraId="620F06D9" w14:textId="77777777" w:rsidR="00836343" w:rsidRPr="00ED1B95" w:rsidRDefault="00836343" w:rsidP="00836343">
                  <w:pPr>
                    <w:jc w:val="center"/>
                    <w:rPr>
                      <w:rFonts w:ascii="Avenir" w:hAnsi="Avenir"/>
                      <w:bCs/>
                      <w:sz w:val="18"/>
                      <w:szCs w:val="18"/>
                      <w:rPrChange w:id="773" w:author="Garrett Collier" w:date="2017-03-09T23:44:00Z">
                        <w:rPr>
                          <w:rFonts w:asciiTheme="majorHAnsi" w:hAnsiTheme="majorHAnsi"/>
                          <w:bCs/>
                          <w:sz w:val="16"/>
                          <w:szCs w:val="16"/>
                        </w:rPr>
                      </w:rPrChange>
                    </w:rPr>
                  </w:pPr>
                  <w:r w:rsidRPr="00ED1B95">
                    <w:rPr>
                      <w:rFonts w:ascii="Avenir" w:hAnsi="Avenir"/>
                      <w:bCs/>
                      <w:sz w:val="18"/>
                      <w:szCs w:val="18"/>
                      <w:rPrChange w:id="774" w:author="Garrett Collier" w:date="2017-03-09T23:44:00Z">
                        <w:rPr>
                          <w:rFonts w:asciiTheme="majorHAnsi" w:hAnsiTheme="majorHAnsi"/>
                          <w:bCs/>
                          <w:sz w:val="16"/>
                          <w:szCs w:val="16"/>
                        </w:rPr>
                      </w:rPrChange>
                    </w:rPr>
                    <w:t>3.00m</w:t>
                  </w:r>
                </w:p>
              </w:tc>
              <w:tc>
                <w:tcPr>
                  <w:tcW w:w="1147" w:type="dxa"/>
                  <w:vAlign w:val="center"/>
                </w:tcPr>
                <w:p w14:paraId="7586ABB0" w14:textId="77777777" w:rsidR="00836343" w:rsidRPr="00ED1B95" w:rsidRDefault="00836343" w:rsidP="00836343">
                  <w:pPr>
                    <w:jc w:val="center"/>
                    <w:rPr>
                      <w:rFonts w:ascii="Avenir" w:hAnsi="Avenir"/>
                      <w:bCs/>
                      <w:sz w:val="18"/>
                      <w:szCs w:val="18"/>
                      <w:rPrChange w:id="775" w:author="Garrett Collier" w:date="2017-03-09T23:44:00Z">
                        <w:rPr>
                          <w:rFonts w:asciiTheme="majorHAnsi" w:hAnsiTheme="majorHAnsi"/>
                          <w:bCs/>
                          <w:sz w:val="16"/>
                          <w:szCs w:val="16"/>
                        </w:rPr>
                      </w:rPrChange>
                    </w:rPr>
                  </w:pPr>
                  <w:r w:rsidRPr="00ED1B95">
                    <w:rPr>
                      <w:rFonts w:ascii="Avenir" w:hAnsi="Avenir"/>
                      <w:bCs/>
                      <w:sz w:val="18"/>
                      <w:szCs w:val="18"/>
                      <w:rPrChange w:id="776" w:author="Garrett Collier" w:date="2017-03-09T23:44:00Z">
                        <w:rPr>
                          <w:rFonts w:asciiTheme="majorHAnsi" w:hAnsiTheme="majorHAnsi"/>
                          <w:bCs/>
                          <w:sz w:val="16"/>
                          <w:szCs w:val="16"/>
                        </w:rPr>
                      </w:rPrChange>
                    </w:rPr>
                    <w:t>4.00m</w:t>
                  </w:r>
                </w:p>
              </w:tc>
              <w:tc>
                <w:tcPr>
                  <w:tcW w:w="1147" w:type="dxa"/>
                  <w:vAlign w:val="center"/>
                </w:tcPr>
                <w:p w14:paraId="4A757E9D" w14:textId="77777777" w:rsidR="00836343" w:rsidRPr="00ED1B95" w:rsidRDefault="00836343" w:rsidP="00836343">
                  <w:pPr>
                    <w:jc w:val="center"/>
                    <w:rPr>
                      <w:rFonts w:ascii="Avenir" w:hAnsi="Avenir"/>
                      <w:bCs/>
                      <w:sz w:val="18"/>
                      <w:szCs w:val="18"/>
                      <w:rPrChange w:id="777" w:author="Garrett Collier" w:date="2017-03-09T23:44:00Z">
                        <w:rPr>
                          <w:rFonts w:asciiTheme="majorHAnsi" w:hAnsiTheme="majorHAnsi"/>
                          <w:bCs/>
                          <w:sz w:val="16"/>
                          <w:szCs w:val="16"/>
                        </w:rPr>
                      </w:rPrChange>
                    </w:rPr>
                  </w:pPr>
                  <w:r w:rsidRPr="00ED1B95">
                    <w:rPr>
                      <w:rFonts w:ascii="Avenir" w:hAnsi="Avenir"/>
                      <w:bCs/>
                      <w:sz w:val="18"/>
                      <w:szCs w:val="18"/>
                      <w:rPrChange w:id="778" w:author="Garrett Collier" w:date="2017-03-09T23:44:00Z">
                        <w:rPr>
                          <w:rFonts w:asciiTheme="majorHAnsi" w:hAnsiTheme="majorHAnsi"/>
                          <w:bCs/>
                          <w:sz w:val="16"/>
                          <w:szCs w:val="16"/>
                        </w:rPr>
                      </w:rPrChange>
                    </w:rPr>
                    <w:t>5.00m</w:t>
                  </w:r>
                </w:p>
              </w:tc>
              <w:tc>
                <w:tcPr>
                  <w:tcW w:w="1147" w:type="dxa"/>
                  <w:vAlign w:val="center"/>
                </w:tcPr>
                <w:p w14:paraId="18873AA8" w14:textId="77777777" w:rsidR="00836343" w:rsidRPr="00ED1B95" w:rsidRDefault="00836343" w:rsidP="00836343">
                  <w:pPr>
                    <w:jc w:val="center"/>
                    <w:rPr>
                      <w:rFonts w:ascii="Avenir" w:hAnsi="Avenir"/>
                      <w:bCs/>
                      <w:sz w:val="18"/>
                      <w:szCs w:val="18"/>
                      <w:rPrChange w:id="779" w:author="Garrett Collier" w:date="2017-03-09T23:44:00Z">
                        <w:rPr>
                          <w:rFonts w:asciiTheme="majorHAnsi" w:hAnsiTheme="majorHAnsi"/>
                          <w:bCs/>
                          <w:sz w:val="16"/>
                          <w:szCs w:val="16"/>
                        </w:rPr>
                      </w:rPrChange>
                    </w:rPr>
                  </w:pPr>
                  <w:r w:rsidRPr="00ED1B95">
                    <w:rPr>
                      <w:rFonts w:ascii="Avenir" w:hAnsi="Avenir"/>
                      <w:bCs/>
                      <w:sz w:val="18"/>
                      <w:szCs w:val="18"/>
                      <w:rPrChange w:id="780" w:author="Garrett Collier" w:date="2017-03-09T23:44:00Z">
                        <w:rPr>
                          <w:rFonts w:asciiTheme="majorHAnsi" w:hAnsiTheme="majorHAnsi"/>
                          <w:bCs/>
                          <w:sz w:val="16"/>
                          <w:szCs w:val="16"/>
                        </w:rPr>
                      </w:rPrChange>
                    </w:rPr>
                    <w:t>6.00m</w:t>
                  </w:r>
                </w:p>
              </w:tc>
            </w:tr>
            <w:tr w:rsidR="00836343" w:rsidRPr="00ED1B95" w14:paraId="278431EE" w14:textId="77777777" w:rsidTr="002E2720">
              <w:trPr>
                <w:trHeight w:val="288"/>
              </w:trPr>
              <w:tc>
                <w:tcPr>
                  <w:tcW w:w="1146" w:type="dxa"/>
                  <w:shd w:val="clear" w:color="auto" w:fill="D0CECE" w:themeFill="background2" w:themeFillShade="E6"/>
                  <w:vAlign w:val="center"/>
                </w:tcPr>
                <w:p w14:paraId="7962A5E1" w14:textId="77777777" w:rsidR="00836343" w:rsidRPr="00ED1B95" w:rsidRDefault="00836343" w:rsidP="00836343">
                  <w:pPr>
                    <w:jc w:val="center"/>
                    <w:rPr>
                      <w:rFonts w:ascii="Avenir" w:hAnsi="Avenir"/>
                      <w:bCs/>
                      <w:color w:val="7F7F7F" w:themeColor="text1" w:themeTint="80"/>
                      <w:sz w:val="18"/>
                      <w:szCs w:val="18"/>
                      <w:rPrChange w:id="781"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782" w:author="Garrett Collier" w:date="2017-03-09T23:44:00Z">
                        <w:rPr>
                          <w:rFonts w:asciiTheme="majorHAnsi" w:hAnsiTheme="majorHAnsi"/>
                          <w:bCs/>
                          <w:color w:val="7F7F7F" w:themeColor="text1" w:themeTint="80"/>
                          <w:sz w:val="16"/>
                          <w:szCs w:val="16"/>
                        </w:rPr>
                      </w:rPrChange>
                    </w:rPr>
                    <w:t>Boys</w:t>
                  </w:r>
                </w:p>
              </w:tc>
              <w:tc>
                <w:tcPr>
                  <w:tcW w:w="1146" w:type="dxa"/>
                  <w:vAlign w:val="center"/>
                </w:tcPr>
                <w:p w14:paraId="5882B381" w14:textId="77777777" w:rsidR="00836343" w:rsidRPr="00ED1B95" w:rsidRDefault="00836343" w:rsidP="00836343">
                  <w:pPr>
                    <w:jc w:val="center"/>
                    <w:rPr>
                      <w:rFonts w:ascii="Avenir" w:hAnsi="Avenir"/>
                      <w:bCs/>
                      <w:sz w:val="18"/>
                      <w:szCs w:val="18"/>
                      <w:rPrChange w:id="783" w:author="Garrett Collier" w:date="2017-03-09T23:44:00Z">
                        <w:rPr>
                          <w:rFonts w:asciiTheme="majorHAnsi" w:hAnsiTheme="majorHAnsi"/>
                          <w:bCs/>
                          <w:sz w:val="16"/>
                          <w:szCs w:val="16"/>
                        </w:rPr>
                      </w:rPrChange>
                    </w:rPr>
                  </w:pPr>
                  <w:r w:rsidRPr="00ED1B95">
                    <w:rPr>
                      <w:rFonts w:ascii="Avenir" w:hAnsi="Avenir"/>
                      <w:bCs/>
                      <w:sz w:val="18"/>
                      <w:szCs w:val="18"/>
                      <w:rPrChange w:id="784" w:author="Garrett Collier" w:date="2017-03-09T23:44:00Z">
                        <w:rPr>
                          <w:rFonts w:asciiTheme="majorHAnsi" w:hAnsiTheme="majorHAnsi"/>
                          <w:bCs/>
                          <w:sz w:val="16"/>
                          <w:szCs w:val="16"/>
                        </w:rPr>
                      </w:rPrChange>
                    </w:rPr>
                    <w:t>2.50m</w:t>
                  </w:r>
                </w:p>
              </w:tc>
              <w:tc>
                <w:tcPr>
                  <w:tcW w:w="1146" w:type="dxa"/>
                  <w:vAlign w:val="center"/>
                </w:tcPr>
                <w:p w14:paraId="292D44FD" w14:textId="77777777" w:rsidR="00836343" w:rsidRPr="00ED1B95" w:rsidRDefault="00836343" w:rsidP="00836343">
                  <w:pPr>
                    <w:jc w:val="center"/>
                    <w:rPr>
                      <w:rFonts w:ascii="Avenir" w:hAnsi="Avenir"/>
                      <w:bCs/>
                      <w:sz w:val="18"/>
                      <w:szCs w:val="18"/>
                      <w:rPrChange w:id="785" w:author="Garrett Collier" w:date="2017-03-09T23:44:00Z">
                        <w:rPr>
                          <w:rFonts w:asciiTheme="majorHAnsi" w:hAnsiTheme="majorHAnsi"/>
                          <w:bCs/>
                          <w:sz w:val="16"/>
                          <w:szCs w:val="16"/>
                        </w:rPr>
                      </w:rPrChange>
                    </w:rPr>
                  </w:pPr>
                  <w:r w:rsidRPr="00ED1B95">
                    <w:rPr>
                      <w:rFonts w:ascii="Avenir" w:hAnsi="Avenir"/>
                      <w:bCs/>
                      <w:sz w:val="18"/>
                      <w:szCs w:val="18"/>
                      <w:rPrChange w:id="786" w:author="Garrett Collier" w:date="2017-03-09T23:44:00Z">
                        <w:rPr>
                          <w:rFonts w:asciiTheme="majorHAnsi" w:hAnsiTheme="majorHAnsi"/>
                          <w:bCs/>
                          <w:sz w:val="16"/>
                          <w:szCs w:val="16"/>
                        </w:rPr>
                      </w:rPrChange>
                    </w:rPr>
                    <w:t>4.00m</w:t>
                  </w:r>
                </w:p>
              </w:tc>
              <w:tc>
                <w:tcPr>
                  <w:tcW w:w="1147" w:type="dxa"/>
                  <w:vAlign w:val="center"/>
                </w:tcPr>
                <w:p w14:paraId="48BC71AE" w14:textId="77777777" w:rsidR="00836343" w:rsidRPr="00ED1B95" w:rsidRDefault="00836343" w:rsidP="00836343">
                  <w:pPr>
                    <w:jc w:val="center"/>
                    <w:rPr>
                      <w:rFonts w:ascii="Avenir" w:hAnsi="Avenir"/>
                      <w:bCs/>
                      <w:sz w:val="18"/>
                      <w:szCs w:val="18"/>
                      <w:rPrChange w:id="787" w:author="Garrett Collier" w:date="2017-03-09T23:44:00Z">
                        <w:rPr>
                          <w:rFonts w:asciiTheme="majorHAnsi" w:hAnsiTheme="majorHAnsi"/>
                          <w:bCs/>
                          <w:sz w:val="16"/>
                          <w:szCs w:val="16"/>
                        </w:rPr>
                      </w:rPrChange>
                    </w:rPr>
                  </w:pPr>
                  <w:r w:rsidRPr="00ED1B95">
                    <w:rPr>
                      <w:rFonts w:ascii="Avenir" w:hAnsi="Avenir"/>
                      <w:bCs/>
                      <w:sz w:val="18"/>
                      <w:szCs w:val="18"/>
                      <w:rPrChange w:id="788" w:author="Garrett Collier" w:date="2017-03-09T23:44:00Z">
                        <w:rPr>
                          <w:rFonts w:asciiTheme="majorHAnsi" w:hAnsiTheme="majorHAnsi"/>
                          <w:bCs/>
                          <w:sz w:val="16"/>
                          <w:szCs w:val="16"/>
                        </w:rPr>
                      </w:rPrChange>
                    </w:rPr>
                    <w:t>5.00m</w:t>
                  </w:r>
                </w:p>
              </w:tc>
              <w:tc>
                <w:tcPr>
                  <w:tcW w:w="1147" w:type="dxa"/>
                  <w:vAlign w:val="center"/>
                </w:tcPr>
                <w:p w14:paraId="0061FCE7" w14:textId="77777777" w:rsidR="00836343" w:rsidRPr="00ED1B95" w:rsidRDefault="00836343" w:rsidP="00836343">
                  <w:pPr>
                    <w:jc w:val="center"/>
                    <w:rPr>
                      <w:rFonts w:ascii="Avenir" w:hAnsi="Avenir"/>
                      <w:bCs/>
                      <w:sz w:val="18"/>
                      <w:szCs w:val="18"/>
                      <w:rPrChange w:id="789" w:author="Garrett Collier" w:date="2017-03-09T23:44:00Z">
                        <w:rPr>
                          <w:rFonts w:asciiTheme="majorHAnsi" w:hAnsiTheme="majorHAnsi"/>
                          <w:bCs/>
                          <w:sz w:val="16"/>
                          <w:szCs w:val="16"/>
                        </w:rPr>
                      </w:rPrChange>
                    </w:rPr>
                  </w:pPr>
                  <w:r w:rsidRPr="00ED1B95">
                    <w:rPr>
                      <w:rFonts w:ascii="Avenir" w:hAnsi="Avenir"/>
                      <w:bCs/>
                      <w:sz w:val="18"/>
                      <w:szCs w:val="18"/>
                      <w:rPrChange w:id="790" w:author="Garrett Collier" w:date="2017-03-09T23:44:00Z">
                        <w:rPr>
                          <w:rFonts w:asciiTheme="majorHAnsi" w:hAnsiTheme="majorHAnsi"/>
                          <w:bCs/>
                          <w:sz w:val="16"/>
                          <w:szCs w:val="16"/>
                        </w:rPr>
                      </w:rPrChange>
                    </w:rPr>
                    <w:t>6.00m</w:t>
                  </w:r>
                </w:p>
              </w:tc>
              <w:tc>
                <w:tcPr>
                  <w:tcW w:w="1147" w:type="dxa"/>
                  <w:vAlign w:val="center"/>
                </w:tcPr>
                <w:p w14:paraId="4A2FD17B" w14:textId="77777777" w:rsidR="00836343" w:rsidRPr="00ED1B95" w:rsidRDefault="00836343" w:rsidP="00836343">
                  <w:pPr>
                    <w:jc w:val="center"/>
                    <w:rPr>
                      <w:rFonts w:ascii="Avenir" w:hAnsi="Avenir"/>
                      <w:bCs/>
                      <w:sz w:val="18"/>
                      <w:szCs w:val="18"/>
                      <w:rPrChange w:id="791" w:author="Garrett Collier" w:date="2017-03-09T23:44:00Z">
                        <w:rPr>
                          <w:rFonts w:asciiTheme="majorHAnsi" w:hAnsiTheme="majorHAnsi"/>
                          <w:bCs/>
                          <w:sz w:val="16"/>
                          <w:szCs w:val="16"/>
                        </w:rPr>
                      </w:rPrChange>
                    </w:rPr>
                  </w:pPr>
                  <w:r w:rsidRPr="00ED1B95">
                    <w:rPr>
                      <w:rFonts w:ascii="Avenir" w:hAnsi="Avenir"/>
                      <w:bCs/>
                      <w:sz w:val="18"/>
                      <w:szCs w:val="18"/>
                      <w:rPrChange w:id="792" w:author="Garrett Collier" w:date="2017-03-09T23:44:00Z">
                        <w:rPr>
                          <w:rFonts w:asciiTheme="majorHAnsi" w:hAnsiTheme="majorHAnsi"/>
                          <w:bCs/>
                          <w:sz w:val="16"/>
                          <w:szCs w:val="16"/>
                        </w:rPr>
                      </w:rPrChange>
                    </w:rPr>
                    <w:t>7.50m</w:t>
                  </w:r>
                </w:p>
              </w:tc>
            </w:tr>
          </w:tbl>
          <w:p w14:paraId="157C3BF3" w14:textId="77777777" w:rsidR="00836343" w:rsidRPr="00ED1B95" w:rsidRDefault="00836343" w:rsidP="002577A3">
            <w:pPr>
              <w:rPr>
                <w:rFonts w:ascii="Avenir" w:hAnsi="Avenir"/>
                <w:bCs/>
                <w:sz w:val="18"/>
                <w:szCs w:val="18"/>
                <w:rPrChange w:id="793" w:author="Garrett Collier" w:date="2017-03-09T23:44:00Z">
                  <w:rPr>
                    <w:rFonts w:asciiTheme="majorHAnsi" w:hAnsiTheme="majorHAnsi"/>
                    <w:bCs/>
                    <w:sz w:val="20"/>
                    <w:szCs w:val="20"/>
                  </w:rPr>
                </w:rPrChange>
              </w:rPr>
            </w:pPr>
          </w:p>
          <w:p w14:paraId="5A148D80" w14:textId="77777777" w:rsidR="000F23AE" w:rsidRPr="00ED1B95" w:rsidRDefault="00AF6CF0" w:rsidP="002577A3">
            <w:pPr>
              <w:rPr>
                <w:rFonts w:ascii="Avenir" w:hAnsi="Avenir"/>
                <w:b/>
                <w:bCs/>
                <w:color w:val="0070C0"/>
                <w:sz w:val="18"/>
                <w:szCs w:val="18"/>
                <w:rPrChange w:id="794" w:author="Garrett Collier" w:date="2017-03-09T23:44:00Z">
                  <w:rPr>
                    <w:rFonts w:asciiTheme="majorHAnsi" w:hAnsiTheme="majorHAnsi"/>
                    <w:b/>
                    <w:bCs/>
                    <w:color w:val="0070C0"/>
                    <w:sz w:val="20"/>
                    <w:szCs w:val="20"/>
                  </w:rPr>
                </w:rPrChange>
              </w:rPr>
            </w:pPr>
            <w:r w:rsidRPr="00ED1B95">
              <w:rPr>
                <w:rFonts w:ascii="Avenir" w:hAnsi="Avenir"/>
                <w:b/>
                <w:bCs/>
                <w:color w:val="0070C0"/>
                <w:sz w:val="18"/>
                <w:szCs w:val="18"/>
                <w:rPrChange w:id="795" w:author="Garrett Collier" w:date="2017-03-09T23:44:00Z">
                  <w:rPr>
                    <w:rFonts w:asciiTheme="majorHAnsi" w:hAnsiTheme="majorHAnsi"/>
                    <w:b/>
                    <w:bCs/>
                    <w:color w:val="0070C0"/>
                    <w:sz w:val="20"/>
                    <w:szCs w:val="20"/>
                  </w:rPr>
                </w:rPrChange>
              </w:rPr>
              <w:t>Throwing Event Specifications: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46"/>
              <w:gridCol w:w="1146"/>
              <w:gridCol w:w="1146"/>
              <w:gridCol w:w="1147"/>
              <w:gridCol w:w="1147"/>
              <w:gridCol w:w="1147"/>
            </w:tblGrid>
            <w:tr w:rsidR="000F23AE" w:rsidRPr="00ED1B95" w14:paraId="4D2C0978" w14:textId="77777777" w:rsidTr="002E2720">
              <w:trPr>
                <w:trHeight w:val="288"/>
              </w:trPr>
              <w:tc>
                <w:tcPr>
                  <w:tcW w:w="1146" w:type="dxa"/>
                  <w:shd w:val="clear" w:color="auto" w:fill="7F7F7F" w:themeFill="text1" w:themeFillTint="80"/>
                  <w:vAlign w:val="center"/>
                </w:tcPr>
                <w:p w14:paraId="6185587D" w14:textId="77777777" w:rsidR="000F23AE" w:rsidRPr="00ED1B95" w:rsidRDefault="000F23AE" w:rsidP="000F23AE">
                  <w:pPr>
                    <w:jc w:val="center"/>
                    <w:rPr>
                      <w:rFonts w:ascii="Avenir" w:hAnsi="Avenir"/>
                      <w:bCs/>
                      <w:color w:val="FFFFFF" w:themeColor="background1"/>
                      <w:sz w:val="18"/>
                      <w:szCs w:val="18"/>
                      <w:rPrChange w:id="796"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797" w:author="Garrett Collier" w:date="2017-03-09T23:44:00Z">
                        <w:rPr>
                          <w:rFonts w:asciiTheme="majorHAnsi" w:hAnsiTheme="majorHAnsi"/>
                          <w:bCs/>
                          <w:color w:val="FFFFFF" w:themeColor="background1"/>
                          <w:sz w:val="16"/>
                          <w:szCs w:val="16"/>
                        </w:rPr>
                      </w:rPrChange>
                    </w:rPr>
                    <w:t>Shot Put</w:t>
                  </w:r>
                </w:p>
              </w:tc>
              <w:tc>
                <w:tcPr>
                  <w:tcW w:w="1146" w:type="dxa"/>
                  <w:shd w:val="clear" w:color="auto" w:fill="7F7F7F" w:themeFill="text1" w:themeFillTint="80"/>
                  <w:vAlign w:val="center"/>
                </w:tcPr>
                <w:p w14:paraId="53A0B051" w14:textId="77777777" w:rsidR="000F23AE" w:rsidRPr="00ED1B95" w:rsidRDefault="000F23AE" w:rsidP="000F23AE">
                  <w:pPr>
                    <w:jc w:val="center"/>
                    <w:rPr>
                      <w:rFonts w:ascii="Avenir" w:hAnsi="Avenir"/>
                      <w:bCs/>
                      <w:color w:val="FFFFFF" w:themeColor="background1"/>
                      <w:sz w:val="18"/>
                      <w:szCs w:val="18"/>
                      <w:rPrChange w:id="798"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799" w:author="Garrett Collier" w:date="2017-03-09T23:44:00Z">
                        <w:rPr>
                          <w:rFonts w:asciiTheme="majorHAnsi" w:hAnsiTheme="majorHAnsi"/>
                          <w:bCs/>
                          <w:color w:val="FFFFFF" w:themeColor="background1"/>
                          <w:sz w:val="16"/>
                          <w:szCs w:val="16"/>
                        </w:rPr>
                      </w:rPrChange>
                    </w:rPr>
                    <w:t>200</w:t>
                  </w:r>
                  <w:ins w:id="800" w:author="Garrett Collier" w:date="2017-03-09T23:49:00Z">
                    <w:r w:rsidR="00ED1B95">
                      <w:rPr>
                        <w:rFonts w:ascii="Avenir" w:hAnsi="Avenir"/>
                        <w:bCs/>
                        <w:color w:val="FFFFFF" w:themeColor="background1"/>
                        <w:sz w:val="18"/>
                        <w:szCs w:val="18"/>
                      </w:rPr>
                      <w:t>8</w:t>
                    </w:r>
                  </w:ins>
                  <w:del w:id="801" w:author="Garrett Collier" w:date="2017-03-09T23:49:00Z">
                    <w:r w:rsidRPr="00ED1B95" w:rsidDel="00ED1B95">
                      <w:rPr>
                        <w:rFonts w:ascii="Avenir" w:hAnsi="Avenir"/>
                        <w:bCs/>
                        <w:color w:val="FFFFFF" w:themeColor="background1"/>
                        <w:sz w:val="18"/>
                        <w:szCs w:val="18"/>
                        <w:rPrChange w:id="802" w:author="Garrett Collier" w:date="2017-03-09T23:44:00Z">
                          <w:rPr>
                            <w:rFonts w:asciiTheme="majorHAnsi" w:hAnsiTheme="majorHAnsi"/>
                            <w:bCs/>
                            <w:color w:val="FFFFFF" w:themeColor="background1"/>
                            <w:sz w:val="16"/>
                            <w:szCs w:val="16"/>
                          </w:rPr>
                        </w:rPrChange>
                      </w:rPr>
                      <w:delText>7</w:delText>
                    </w:r>
                  </w:del>
                </w:p>
              </w:tc>
              <w:tc>
                <w:tcPr>
                  <w:tcW w:w="1146" w:type="dxa"/>
                  <w:shd w:val="clear" w:color="auto" w:fill="7F7F7F" w:themeFill="text1" w:themeFillTint="80"/>
                  <w:vAlign w:val="center"/>
                </w:tcPr>
                <w:p w14:paraId="5698E565" w14:textId="77777777" w:rsidR="000F23AE" w:rsidRPr="00ED1B95" w:rsidRDefault="000F23AE" w:rsidP="000F23AE">
                  <w:pPr>
                    <w:jc w:val="center"/>
                    <w:rPr>
                      <w:rFonts w:ascii="Avenir" w:hAnsi="Avenir"/>
                      <w:bCs/>
                      <w:color w:val="FFFFFF" w:themeColor="background1"/>
                      <w:sz w:val="18"/>
                      <w:szCs w:val="18"/>
                      <w:rPrChange w:id="803"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804" w:author="Garrett Collier" w:date="2017-03-09T23:44:00Z">
                        <w:rPr>
                          <w:rFonts w:asciiTheme="majorHAnsi" w:hAnsiTheme="majorHAnsi"/>
                          <w:bCs/>
                          <w:color w:val="FFFFFF" w:themeColor="background1"/>
                          <w:sz w:val="16"/>
                          <w:szCs w:val="16"/>
                        </w:rPr>
                      </w:rPrChange>
                    </w:rPr>
                    <w:t>200</w:t>
                  </w:r>
                  <w:ins w:id="805" w:author="Garrett Collier" w:date="2017-03-09T23:49:00Z">
                    <w:r w:rsidR="00ED1B95">
                      <w:rPr>
                        <w:rFonts w:ascii="Avenir" w:hAnsi="Avenir"/>
                        <w:bCs/>
                        <w:color w:val="FFFFFF" w:themeColor="background1"/>
                        <w:sz w:val="18"/>
                        <w:szCs w:val="18"/>
                      </w:rPr>
                      <w:t>7</w:t>
                    </w:r>
                  </w:ins>
                  <w:del w:id="806" w:author="Garrett Collier" w:date="2017-03-09T23:49:00Z">
                    <w:r w:rsidRPr="00ED1B95" w:rsidDel="00ED1B95">
                      <w:rPr>
                        <w:rFonts w:ascii="Avenir" w:hAnsi="Avenir"/>
                        <w:bCs/>
                        <w:color w:val="FFFFFF" w:themeColor="background1"/>
                        <w:sz w:val="18"/>
                        <w:szCs w:val="18"/>
                        <w:rPrChange w:id="807" w:author="Garrett Collier" w:date="2017-03-09T23:44:00Z">
                          <w:rPr>
                            <w:rFonts w:asciiTheme="majorHAnsi" w:hAnsiTheme="majorHAnsi"/>
                            <w:bCs/>
                            <w:color w:val="FFFFFF" w:themeColor="background1"/>
                            <w:sz w:val="16"/>
                            <w:szCs w:val="16"/>
                          </w:rPr>
                        </w:rPrChange>
                      </w:rPr>
                      <w:delText>6</w:delText>
                    </w:r>
                  </w:del>
                </w:p>
              </w:tc>
              <w:tc>
                <w:tcPr>
                  <w:tcW w:w="1147" w:type="dxa"/>
                  <w:shd w:val="clear" w:color="auto" w:fill="7F7F7F" w:themeFill="text1" w:themeFillTint="80"/>
                  <w:vAlign w:val="center"/>
                </w:tcPr>
                <w:p w14:paraId="42A548F4" w14:textId="77777777" w:rsidR="000F23AE" w:rsidRPr="00ED1B95" w:rsidRDefault="000F23AE" w:rsidP="000F23AE">
                  <w:pPr>
                    <w:jc w:val="center"/>
                    <w:rPr>
                      <w:rFonts w:ascii="Avenir" w:hAnsi="Avenir"/>
                      <w:bCs/>
                      <w:color w:val="FFFFFF" w:themeColor="background1"/>
                      <w:sz w:val="18"/>
                      <w:szCs w:val="18"/>
                      <w:rPrChange w:id="808"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809" w:author="Garrett Collier" w:date="2017-03-09T23:44:00Z">
                        <w:rPr>
                          <w:rFonts w:asciiTheme="majorHAnsi" w:hAnsiTheme="majorHAnsi"/>
                          <w:bCs/>
                          <w:color w:val="FFFFFF" w:themeColor="background1"/>
                          <w:sz w:val="16"/>
                          <w:szCs w:val="16"/>
                        </w:rPr>
                      </w:rPrChange>
                    </w:rPr>
                    <w:t>200</w:t>
                  </w:r>
                  <w:ins w:id="810" w:author="Garrett Collier" w:date="2017-03-09T23:49:00Z">
                    <w:r w:rsidR="00ED1B95">
                      <w:rPr>
                        <w:rFonts w:ascii="Avenir" w:hAnsi="Avenir"/>
                        <w:bCs/>
                        <w:color w:val="FFFFFF" w:themeColor="background1"/>
                        <w:sz w:val="18"/>
                        <w:szCs w:val="18"/>
                      </w:rPr>
                      <w:t>6</w:t>
                    </w:r>
                  </w:ins>
                  <w:del w:id="811" w:author="Garrett Collier" w:date="2017-03-09T23:49:00Z">
                    <w:r w:rsidRPr="00ED1B95" w:rsidDel="00ED1B95">
                      <w:rPr>
                        <w:rFonts w:ascii="Avenir" w:hAnsi="Avenir"/>
                        <w:bCs/>
                        <w:color w:val="FFFFFF" w:themeColor="background1"/>
                        <w:sz w:val="18"/>
                        <w:szCs w:val="18"/>
                        <w:rPrChange w:id="812" w:author="Garrett Collier" w:date="2017-03-09T23:44:00Z">
                          <w:rPr>
                            <w:rFonts w:asciiTheme="majorHAnsi" w:hAnsiTheme="majorHAnsi"/>
                            <w:bCs/>
                            <w:color w:val="FFFFFF" w:themeColor="background1"/>
                            <w:sz w:val="16"/>
                            <w:szCs w:val="16"/>
                          </w:rPr>
                        </w:rPrChange>
                      </w:rPr>
                      <w:delText>5</w:delText>
                    </w:r>
                  </w:del>
                </w:p>
              </w:tc>
              <w:tc>
                <w:tcPr>
                  <w:tcW w:w="1147" w:type="dxa"/>
                  <w:shd w:val="clear" w:color="auto" w:fill="7F7F7F" w:themeFill="text1" w:themeFillTint="80"/>
                  <w:vAlign w:val="center"/>
                </w:tcPr>
                <w:p w14:paraId="59EC9CBE" w14:textId="77777777" w:rsidR="000F23AE" w:rsidRPr="00ED1B95" w:rsidRDefault="000F23AE" w:rsidP="000F23AE">
                  <w:pPr>
                    <w:jc w:val="center"/>
                    <w:rPr>
                      <w:rFonts w:ascii="Avenir" w:hAnsi="Avenir"/>
                      <w:bCs/>
                      <w:color w:val="FFFFFF" w:themeColor="background1"/>
                      <w:sz w:val="18"/>
                      <w:szCs w:val="18"/>
                      <w:rPrChange w:id="813"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814" w:author="Garrett Collier" w:date="2017-03-09T23:44:00Z">
                        <w:rPr>
                          <w:rFonts w:asciiTheme="majorHAnsi" w:hAnsiTheme="majorHAnsi"/>
                          <w:bCs/>
                          <w:color w:val="FFFFFF" w:themeColor="background1"/>
                          <w:sz w:val="16"/>
                          <w:szCs w:val="16"/>
                        </w:rPr>
                      </w:rPrChange>
                    </w:rPr>
                    <w:t>200</w:t>
                  </w:r>
                  <w:ins w:id="815" w:author="Garrett Collier" w:date="2017-03-09T23:49:00Z">
                    <w:r w:rsidR="00ED1B95">
                      <w:rPr>
                        <w:rFonts w:ascii="Avenir" w:hAnsi="Avenir"/>
                        <w:bCs/>
                        <w:color w:val="FFFFFF" w:themeColor="background1"/>
                        <w:sz w:val="18"/>
                        <w:szCs w:val="18"/>
                      </w:rPr>
                      <w:t>5</w:t>
                    </w:r>
                  </w:ins>
                  <w:del w:id="816" w:author="Garrett Collier" w:date="2017-03-09T23:49:00Z">
                    <w:r w:rsidRPr="00ED1B95" w:rsidDel="00ED1B95">
                      <w:rPr>
                        <w:rFonts w:ascii="Avenir" w:hAnsi="Avenir"/>
                        <w:bCs/>
                        <w:color w:val="FFFFFF" w:themeColor="background1"/>
                        <w:sz w:val="18"/>
                        <w:szCs w:val="18"/>
                        <w:rPrChange w:id="817" w:author="Garrett Collier" w:date="2017-03-09T23:44:00Z">
                          <w:rPr>
                            <w:rFonts w:asciiTheme="majorHAnsi" w:hAnsiTheme="majorHAnsi"/>
                            <w:bCs/>
                            <w:color w:val="FFFFFF" w:themeColor="background1"/>
                            <w:sz w:val="16"/>
                            <w:szCs w:val="16"/>
                          </w:rPr>
                        </w:rPrChange>
                      </w:rPr>
                      <w:delText>4</w:delText>
                    </w:r>
                  </w:del>
                </w:p>
              </w:tc>
              <w:tc>
                <w:tcPr>
                  <w:tcW w:w="1147" w:type="dxa"/>
                  <w:shd w:val="clear" w:color="auto" w:fill="7F7F7F" w:themeFill="text1" w:themeFillTint="80"/>
                  <w:vAlign w:val="center"/>
                </w:tcPr>
                <w:p w14:paraId="654618A3" w14:textId="77777777" w:rsidR="000F23AE" w:rsidRPr="00ED1B95" w:rsidRDefault="000F23AE" w:rsidP="000F23AE">
                  <w:pPr>
                    <w:jc w:val="center"/>
                    <w:rPr>
                      <w:rFonts w:ascii="Avenir" w:hAnsi="Avenir"/>
                      <w:bCs/>
                      <w:color w:val="FFFFFF" w:themeColor="background1"/>
                      <w:sz w:val="18"/>
                      <w:szCs w:val="18"/>
                      <w:rPrChange w:id="818"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819" w:author="Garrett Collier" w:date="2017-03-09T23:44:00Z">
                        <w:rPr>
                          <w:rFonts w:asciiTheme="majorHAnsi" w:hAnsiTheme="majorHAnsi"/>
                          <w:bCs/>
                          <w:color w:val="FFFFFF" w:themeColor="background1"/>
                          <w:sz w:val="16"/>
                          <w:szCs w:val="16"/>
                        </w:rPr>
                      </w:rPrChange>
                    </w:rPr>
                    <w:t>200</w:t>
                  </w:r>
                  <w:ins w:id="820" w:author="Garrett Collier" w:date="2017-03-09T23:49:00Z">
                    <w:r w:rsidR="00ED1B95">
                      <w:rPr>
                        <w:rFonts w:ascii="Avenir" w:hAnsi="Avenir"/>
                        <w:bCs/>
                        <w:color w:val="FFFFFF" w:themeColor="background1"/>
                        <w:sz w:val="18"/>
                        <w:szCs w:val="18"/>
                      </w:rPr>
                      <w:t>4</w:t>
                    </w:r>
                  </w:ins>
                  <w:del w:id="821" w:author="Garrett Collier" w:date="2017-03-09T23:49:00Z">
                    <w:r w:rsidRPr="00ED1B95" w:rsidDel="00ED1B95">
                      <w:rPr>
                        <w:rFonts w:ascii="Avenir" w:hAnsi="Avenir"/>
                        <w:bCs/>
                        <w:color w:val="FFFFFF" w:themeColor="background1"/>
                        <w:sz w:val="18"/>
                        <w:szCs w:val="18"/>
                        <w:rPrChange w:id="822" w:author="Garrett Collier" w:date="2017-03-09T23:44:00Z">
                          <w:rPr>
                            <w:rFonts w:asciiTheme="majorHAnsi" w:hAnsiTheme="majorHAnsi"/>
                            <w:bCs/>
                            <w:color w:val="FFFFFF" w:themeColor="background1"/>
                            <w:sz w:val="16"/>
                            <w:szCs w:val="16"/>
                          </w:rPr>
                        </w:rPrChange>
                      </w:rPr>
                      <w:delText>3</w:delText>
                    </w:r>
                  </w:del>
                </w:p>
              </w:tc>
            </w:tr>
            <w:tr w:rsidR="000F23AE" w:rsidRPr="00ED1B95" w14:paraId="48C44FDE" w14:textId="77777777" w:rsidTr="002E2720">
              <w:trPr>
                <w:trHeight w:val="288"/>
              </w:trPr>
              <w:tc>
                <w:tcPr>
                  <w:tcW w:w="1146" w:type="dxa"/>
                  <w:shd w:val="clear" w:color="auto" w:fill="D0CECE" w:themeFill="background2" w:themeFillShade="E6"/>
                  <w:vAlign w:val="center"/>
                </w:tcPr>
                <w:p w14:paraId="2D741BC8" w14:textId="77777777" w:rsidR="000F23AE" w:rsidRPr="00ED1B95" w:rsidRDefault="000F23AE" w:rsidP="000F23AE">
                  <w:pPr>
                    <w:jc w:val="center"/>
                    <w:rPr>
                      <w:rFonts w:ascii="Avenir" w:hAnsi="Avenir"/>
                      <w:bCs/>
                      <w:color w:val="7F7F7F" w:themeColor="text1" w:themeTint="80"/>
                      <w:sz w:val="18"/>
                      <w:szCs w:val="18"/>
                      <w:rPrChange w:id="823"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824" w:author="Garrett Collier" w:date="2017-03-09T23:44:00Z">
                        <w:rPr>
                          <w:rFonts w:asciiTheme="majorHAnsi" w:hAnsiTheme="majorHAnsi"/>
                          <w:bCs/>
                          <w:color w:val="7F7F7F" w:themeColor="text1" w:themeTint="80"/>
                          <w:sz w:val="16"/>
                          <w:szCs w:val="16"/>
                        </w:rPr>
                      </w:rPrChange>
                    </w:rPr>
                    <w:t>Girls</w:t>
                  </w:r>
                </w:p>
              </w:tc>
              <w:tc>
                <w:tcPr>
                  <w:tcW w:w="1146" w:type="dxa"/>
                  <w:vAlign w:val="center"/>
                </w:tcPr>
                <w:p w14:paraId="5A5AA3AB" w14:textId="77777777" w:rsidR="000F23AE" w:rsidRPr="00ED1B95" w:rsidRDefault="000F23AE" w:rsidP="000F23AE">
                  <w:pPr>
                    <w:jc w:val="center"/>
                    <w:rPr>
                      <w:rFonts w:ascii="Avenir" w:hAnsi="Avenir"/>
                      <w:bCs/>
                      <w:sz w:val="18"/>
                      <w:szCs w:val="18"/>
                      <w:rPrChange w:id="825" w:author="Garrett Collier" w:date="2017-03-09T23:44:00Z">
                        <w:rPr>
                          <w:rFonts w:asciiTheme="majorHAnsi" w:hAnsiTheme="majorHAnsi"/>
                          <w:bCs/>
                          <w:sz w:val="16"/>
                          <w:szCs w:val="16"/>
                        </w:rPr>
                      </w:rPrChange>
                    </w:rPr>
                  </w:pPr>
                  <w:r w:rsidRPr="00ED1B95">
                    <w:rPr>
                      <w:rFonts w:ascii="Avenir" w:hAnsi="Avenir"/>
                      <w:bCs/>
                      <w:sz w:val="18"/>
                      <w:szCs w:val="18"/>
                      <w:rPrChange w:id="826" w:author="Garrett Collier" w:date="2017-03-09T23:44:00Z">
                        <w:rPr>
                          <w:rFonts w:asciiTheme="majorHAnsi" w:hAnsiTheme="majorHAnsi"/>
                          <w:bCs/>
                          <w:sz w:val="16"/>
                          <w:szCs w:val="16"/>
                        </w:rPr>
                      </w:rPrChange>
                    </w:rPr>
                    <w:t>2 Kg</w:t>
                  </w:r>
                </w:p>
              </w:tc>
              <w:tc>
                <w:tcPr>
                  <w:tcW w:w="1146" w:type="dxa"/>
                  <w:vAlign w:val="center"/>
                </w:tcPr>
                <w:p w14:paraId="6245B30E" w14:textId="77777777" w:rsidR="000F23AE" w:rsidRPr="00ED1B95" w:rsidRDefault="000F23AE" w:rsidP="000F23AE">
                  <w:pPr>
                    <w:jc w:val="center"/>
                    <w:rPr>
                      <w:rFonts w:ascii="Avenir" w:hAnsi="Avenir"/>
                      <w:bCs/>
                      <w:sz w:val="18"/>
                      <w:szCs w:val="18"/>
                      <w:rPrChange w:id="827" w:author="Garrett Collier" w:date="2017-03-09T23:44:00Z">
                        <w:rPr>
                          <w:rFonts w:asciiTheme="majorHAnsi" w:hAnsiTheme="majorHAnsi"/>
                          <w:bCs/>
                          <w:sz w:val="16"/>
                          <w:szCs w:val="16"/>
                        </w:rPr>
                      </w:rPrChange>
                    </w:rPr>
                  </w:pPr>
                  <w:r w:rsidRPr="00ED1B95">
                    <w:rPr>
                      <w:rFonts w:ascii="Avenir" w:hAnsi="Avenir"/>
                      <w:bCs/>
                      <w:sz w:val="18"/>
                      <w:szCs w:val="18"/>
                      <w:rPrChange w:id="828" w:author="Garrett Collier" w:date="2017-03-09T23:44:00Z">
                        <w:rPr>
                          <w:rFonts w:asciiTheme="majorHAnsi" w:hAnsiTheme="majorHAnsi"/>
                          <w:bCs/>
                          <w:sz w:val="16"/>
                          <w:szCs w:val="16"/>
                        </w:rPr>
                      </w:rPrChange>
                    </w:rPr>
                    <w:t>2 Kg</w:t>
                  </w:r>
                </w:p>
              </w:tc>
              <w:tc>
                <w:tcPr>
                  <w:tcW w:w="1147" w:type="dxa"/>
                  <w:vAlign w:val="center"/>
                </w:tcPr>
                <w:p w14:paraId="26F31B6B" w14:textId="77777777" w:rsidR="000F23AE" w:rsidRPr="00ED1B95" w:rsidRDefault="000F23AE" w:rsidP="000F23AE">
                  <w:pPr>
                    <w:jc w:val="center"/>
                    <w:rPr>
                      <w:rFonts w:ascii="Avenir" w:hAnsi="Avenir"/>
                      <w:bCs/>
                      <w:sz w:val="18"/>
                      <w:szCs w:val="18"/>
                      <w:rPrChange w:id="829" w:author="Garrett Collier" w:date="2017-03-09T23:44:00Z">
                        <w:rPr>
                          <w:rFonts w:asciiTheme="majorHAnsi" w:hAnsiTheme="majorHAnsi"/>
                          <w:bCs/>
                          <w:sz w:val="16"/>
                          <w:szCs w:val="16"/>
                        </w:rPr>
                      </w:rPrChange>
                    </w:rPr>
                  </w:pPr>
                  <w:r w:rsidRPr="00ED1B95">
                    <w:rPr>
                      <w:rFonts w:ascii="Avenir" w:hAnsi="Avenir"/>
                      <w:bCs/>
                      <w:sz w:val="18"/>
                      <w:szCs w:val="18"/>
                      <w:rPrChange w:id="830" w:author="Garrett Collier" w:date="2017-03-09T23:44:00Z">
                        <w:rPr>
                          <w:rFonts w:asciiTheme="majorHAnsi" w:hAnsiTheme="majorHAnsi"/>
                          <w:bCs/>
                          <w:sz w:val="16"/>
                          <w:szCs w:val="16"/>
                        </w:rPr>
                      </w:rPrChange>
                    </w:rPr>
                    <w:t>2 Kg</w:t>
                  </w:r>
                </w:p>
              </w:tc>
              <w:tc>
                <w:tcPr>
                  <w:tcW w:w="1147" w:type="dxa"/>
                  <w:vAlign w:val="center"/>
                </w:tcPr>
                <w:p w14:paraId="576FB0F6" w14:textId="77777777" w:rsidR="000F23AE" w:rsidRPr="00ED1B95" w:rsidRDefault="000F23AE" w:rsidP="000F23AE">
                  <w:pPr>
                    <w:jc w:val="center"/>
                    <w:rPr>
                      <w:rFonts w:ascii="Avenir" w:hAnsi="Avenir"/>
                      <w:bCs/>
                      <w:sz w:val="18"/>
                      <w:szCs w:val="18"/>
                      <w:rPrChange w:id="831" w:author="Garrett Collier" w:date="2017-03-09T23:44:00Z">
                        <w:rPr>
                          <w:rFonts w:asciiTheme="majorHAnsi" w:hAnsiTheme="majorHAnsi"/>
                          <w:bCs/>
                          <w:sz w:val="16"/>
                          <w:szCs w:val="16"/>
                        </w:rPr>
                      </w:rPrChange>
                    </w:rPr>
                  </w:pPr>
                  <w:r w:rsidRPr="00ED1B95">
                    <w:rPr>
                      <w:rFonts w:ascii="Avenir" w:hAnsi="Avenir"/>
                      <w:bCs/>
                      <w:sz w:val="18"/>
                      <w:szCs w:val="18"/>
                      <w:rPrChange w:id="832" w:author="Garrett Collier" w:date="2017-03-09T23:44:00Z">
                        <w:rPr>
                          <w:rFonts w:asciiTheme="majorHAnsi" w:hAnsiTheme="majorHAnsi"/>
                          <w:bCs/>
                          <w:sz w:val="16"/>
                          <w:szCs w:val="16"/>
                        </w:rPr>
                      </w:rPrChange>
                    </w:rPr>
                    <w:t>3 Kg</w:t>
                  </w:r>
                </w:p>
              </w:tc>
              <w:tc>
                <w:tcPr>
                  <w:tcW w:w="1147" w:type="dxa"/>
                  <w:vAlign w:val="center"/>
                </w:tcPr>
                <w:p w14:paraId="72E4A614" w14:textId="77777777" w:rsidR="000F23AE" w:rsidRPr="00ED1B95" w:rsidRDefault="000F23AE" w:rsidP="000F23AE">
                  <w:pPr>
                    <w:jc w:val="center"/>
                    <w:rPr>
                      <w:rFonts w:ascii="Avenir" w:hAnsi="Avenir"/>
                      <w:bCs/>
                      <w:sz w:val="18"/>
                      <w:szCs w:val="18"/>
                      <w:rPrChange w:id="833" w:author="Garrett Collier" w:date="2017-03-09T23:44:00Z">
                        <w:rPr>
                          <w:rFonts w:asciiTheme="majorHAnsi" w:hAnsiTheme="majorHAnsi"/>
                          <w:bCs/>
                          <w:sz w:val="16"/>
                          <w:szCs w:val="16"/>
                        </w:rPr>
                      </w:rPrChange>
                    </w:rPr>
                  </w:pPr>
                  <w:r w:rsidRPr="00ED1B95">
                    <w:rPr>
                      <w:rFonts w:ascii="Avenir" w:hAnsi="Avenir"/>
                      <w:bCs/>
                      <w:sz w:val="18"/>
                      <w:szCs w:val="18"/>
                      <w:rPrChange w:id="834" w:author="Garrett Collier" w:date="2017-03-09T23:44:00Z">
                        <w:rPr>
                          <w:rFonts w:asciiTheme="majorHAnsi" w:hAnsiTheme="majorHAnsi"/>
                          <w:bCs/>
                          <w:sz w:val="16"/>
                          <w:szCs w:val="16"/>
                        </w:rPr>
                      </w:rPrChange>
                    </w:rPr>
                    <w:t>3 Kg</w:t>
                  </w:r>
                </w:p>
              </w:tc>
            </w:tr>
            <w:tr w:rsidR="000F23AE" w:rsidRPr="00ED1B95" w14:paraId="36FCEDF2" w14:textId="77777777" w:rsidTr="002E2720">
              <w:trPr>
                <w:trHeight w:val="288"/>
              </w:trPr>
              <w:tc>
                <w:tcPr>
                  <w:tcW w:w="1146" w:type="dxa"/>
                  <w:shd w:val="clear" w:color="auto" w:fill="D0CECE" w:themeFill="background2" w:themeFillShade="E6"/>
                  <w:vAlign w:val="center"/>
                </w:tcPr>
                <w:p w14:paraId="2E38C234" w14:textId="77777777" w:rsidR="000F23AE" w:rsidRPr="00ED1B95" w:rsidRDefault="000F23AE" w:rsidP="000F23AE">
                  <w:pPr>
                    <w:jc w:val="center"/>
                    <w:rPr>
                      <w:rFonts w:ascii="Avenir" w:hAnsi="Avenir"/>
                      <w:bCs/>
                      <w:color w:val="7F7F7F" w:themeColor="text1" w:themeTint="80"/>
                      <w:sz w:val="18"/>
                      <w:szCs w:val="18"/>
                      <w:rPrChange w:id="835"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836" w:author="Garrett Collier" w:date="2017-03-09T23:44:00Z">
                        <w:rPr>
                          <w:rFonts w:asciiTheme="majorHAnsi" w:hAnsiTheme="majorHAnsi"/>
                          <w:bCs/>
                          <w:color w:val="7F7F7F" w:themeColor="text1" w:themeTint="80"/>
                          <w:sz w:val="16"/>
                          <w:szCs w:val="16"/>
                        </w:rPr>
                      </w:rPrChange>
                    </w:rPr>
                    <w:t>Boys</w:t>
                  </w:r>
                </w:p>
              </w:tc>
              <w:tc>
                <w:tcPr>
                  <w:tcW w:w="1146" w:type="dxa"/>
                  <w:vAlign w:val="center"/>
                </w:tcPr>
                <w:p w14:paraId="527F1477" w14:textId="77777777" w:rsidR="000F23AE" w:rsidRPr="00ED1B95" w:rsidRDefault="000F23AE" w:rsidP="000F23AE">
                  <w:pPr>
                    <w:jc w:val="center"/>
                    <w:rPr>
                      <w:rFonts w:ascii="Avenir" w:hAnsi="Avenir"/>
                      <w:bCs/>
                      <w:sz w:val="18"/>
                      <w:szCs w:val="18"/>
                      <w:rPrChange w:id="837" w:author="Garrett Collier" w:date="2017-03-09T23:44:00Z">
                        <w:rPr>
                          <w:rFonts w:asciiTheme="majorHAnsi" w:hAnsiTheme="majorHAnsi"/>
                          <w:bCs/>
                          <w:sz w:val="16"/>
                          <w:szCs w:val="16"/>
                        </w:rPr>
                      </w:rPrChange>
                    </w:rPr>
                  </w:pPr>
                  <w:r w:rsidRPr="00ED1B95">
                    <w:rPr>
                      <w:rFonts w:ascii="Avenir" w:hAnsi="Avenir"/>
                      <w:bCs/>
                      <w:sz w:val="18"/>
                      <w:szCs w:val="18"/>
                      <w:rPrChange w:id="838" w:author="Garrett Collier" w:date="2017-03-09T23:44:00Z">
                        <w:rPr>
                          <w:rFonts w:asciiTheme="majorHAnsi" w:hAnsiTheme="majorHAnsi"/>
                          <w:bCs/>
                          <w:sz w:val="16"/>
                          <w:szCs w:val="16"/>
                        </w:rPr>
                      </w:rPrChange>
                    </w:rPr>
                    <w:t>2 Kg</w:t>
                  </w:r>
                </w:p>
              </w:tc>
              <w:tc>
                <w:tcPr>
                  <w:tcW w:w="1146" w:type="dxa"/>
                  <w:vAlign w:val="center"/>
                </w:tcPr>
                <w:p w14:paraId="7040EF52" w14:textId="77777777" w:rsidR="000F23AE" w:rsidRPr="00ED1B95" w:rsidRDefault="000F23AE" w:rsidP="000F23AE">
                  <w:pPr>
                    <w:jc w:val="center"/>
                    <w:rPr>
                      <w:rFonts w:ascii="Avenir" w:hAnsi="Avenir"/>
                      <w:bCs/>
                      <w:sz w:val="18"/>
                      <w:szCs w:val="18"/>
                      <w:rPrChange w:id="839" w:author="Garrett Collier" w:date="2017-03-09T23:44:00Z">
                        <w:rPr>
                          <w:rFonts w:asciiTheme="majorHAnsi" w:hAnsiTheme="majorHAnsi"/>
                          <w:bCs/>
                          <w:sz w:val="16"/>
                          <w:szCs w:val="16"/>
                        </w:rPr>
                      </w:rPrChange>
                    </w:rPr>
                  </w:pPr>
                  <w:r w:rsidRPr="00ED1B95">
                    <w:rPr>
                      <w:rFonts w:ascii="Avenir" w:hAnsi="Avenir"/>
                      <w:bCs/>
                      <w:sz w:val="18"/>
                      <w:szCs w:val="18"/>
                      <w:rPrChange w:id="840" w:author="Garrett Collier" w:date="2017-03-09T23:44:00Z">
                        <w:rPr>
                          <w:rFonts w:asciiTheme="majorHAnsi" w:hAnsiTheme="majorHAnsi"/>
                          <w:bCs/>
                          <w:sz w:val="16"/>
                          <w:szCs w:val="16"/>
                        </w:rPr>
                      </w:rPrChange>
                    </w:rPr>
                    <w:t>2 Kg</w:t>
                  </w:r>
                </w:p>
              </w:tc>
              <w:tc>
                <w:tcPr>
                  <w:tcW w:w="1147" w:type="dxa"/>
                  <w:vAlign w:val="center"/>
                </w:tcPr>
                <w:p w14:paraId="062A11AE" w14:textId="77777777" w:rsidR="000F23AE" w:rsidRPr="00ED1B95" w:rsidRDefault="000F23AE" w:rsidP="000F23AE">
                  <w:pPr>
                    <w:jc w:val="center"/>
                    <w:rPr>
                      <w:rFonts w:ascii="Avenir" w:hAnsi="Avenir"/>
                      <w:bCs/>
                      <w:sz w:val="18"/>
                      <w:szCs w:val="18"/>
                      <w:rPrChange w:id="841" w:author="Garrett Collier" w:date="2017-03-09T23:44:00Z">
                        <w:rPr>
                          <w:rFonts w:asciiTheme="majorHAnsi" w:hAnsiTheme="majorHAnsi"/>
                          <w:bCs/>
                          <w:sz w:val="16"/>
                          <w:szCs w:val="16"/>
                        </w:rPr>
                      </w:rPrChange>
                    </w:rPr>
                  </w:pPr>
                  <w:r w:rsidRPr="00ED1B95">
                    <w:rPr>
                      <w:rFonts w:ascii="Avenir" w:hAnsi="Avenir"/>
                      <w:bCs/>
                      <w:sz w:val="18"/>
                      <w:szCs w:val="18"/>
                      <w:rPrChange w:id="842" w:author="Garrett Collier" w:date="2017-03-09T23:44:00Z">
                        <w:rPr>
                          <w:rFonts w:asciiTheme="majorHAnsi" w:hAnsiTheme="majorHAnsi"/>
                          <w:bCs/>
                          <w:sz w:val="16"/>
                          <w:szCs w:val="16"/>
                        </w:rPr>
                      </w:rPrChange>
                    </w:rPr>
                    <w:t>2 Kg</w:t>
                  </w:r>
                </w:p>
              </w:tc>
              <w:tc>
                <w:tcPr>
                  <w:tcW w:w="1147" w:type="dxa"/>
                  <w:vAlign w:val="center"/>
                </w:tcPr>
                <w:p w14:paraId="16F5017A" w14:textId="77777777" w:rsidR="000F23AE" w:rsidRPr="00ED1B95" w:rsidRDefault="000F23AE" w:rsidP="000F23AE">
                  <w:pPr>
                    <w:jc w:val="center"/>
                    <w:rPr>
                      <w:rFonts w:ascii="Avenir" w:hAnsi="Avenir"/>
                      <w:bCs/>
                      <w:sz w:val="18"/>
                      <w:szCs w:val="18"/>
                      <w:rPrChange w:id="843" w:author="Garrett Collier" w:date="2017-03-09T23:44:00Z">
                        <w:rPr>
                          <w:rFonts w:asciiTheme="majorHAnsi" w:hAnsiTheme="majorHAnsi"/>
                          <w:bCs/>
                          <w:sz w:val="16"/>
                          <w:szCs w:val="16"/>
                        </w:rPr>
                      </w:rPrChange>
                    </w:rPr>
                  </w:pPr>
                  <w:r w:rsidRPr="00ED1B95">
                    <w:rPr>
                      <w:rFonts w:ascii="Avenir" w:hAnsi="Avenir"/>
                      <w:bCs/>
                      <w:sz w:val="18"/>
                      <w:szCs w:val="18"/>
                      <w:rPrChange w:id="844" w:author="Garrett Collier" w:date="2017-03-09T23:44:00Z">
                        <w:rPr>
                          <w:rFonts w:asciiTheme="majorHAnsi" w:hAnsiTheme="majorHAnsi"/>
                          <w:bCs/>
                          <w:sz w:val="16"/>
                          <w:szCs w:val="16"/>
                        </w:rPr>
                      </w:rPrChange>
                    </w:rPr>
                    <w:t>3 Kg</w:t>
                  </w:r>
                </w:p>
              </w:tc>
              <w:tc>
                <w:tcPr>
                  <w:tcW w:w="1147" w:type="dxa"/>
                  <w:vAlign w:val="center"/>
                </w:tcPr>
                <w:p w14:paraId="504660D0" w14:textId="77777777" w:rsidR="000F23AE" w:rsidRPr="00ED1B95" w:rsidRDefault="000F23AE" w:rsidP="000F23AE">
                  <w:pPr>
                    <w:jc w:val="center"/>
                    <w:rPr>
                      <w:rFonts w:ascii="Avenir" w:hAnsi="Avenir"/>
                      <w:bCs/>
                      <w:sz w:val="18"/>
                      <w:szCs w:val="18"/>
                      <w:rPrChange w:id="845" w:author="Garrett Collier" w:date="2017-03-09T23:44:00Z">
                        <w:rPr>
                          <w:rFonts w:asciiTheme="majorHAnsi" w:hAnsiTheme="majorHAnsi"/>
                          <w:bCs/>
                          <w:sz w:val="16"/>
                          <w:szCs w:val="16"/>
                        </w:rPr>
                      </w:rPrChange>
                    </w:rPr>
                  </w:pPr>
                  <w:r w:rsidRPr="00ED1B95">
                    <w:rPr>
                      <w:rFonts w:ascii="Avenir" w:hAnsi="Avenir"/>
                      <w:bCs/>
                      <w:sz w:val="18"/>
                      <w:szCs w:val="18"/>
                      <w:rPrChange w:id="846" w:author="Garrett Collier" w:date="2017-03-09T23:44:00Z">
                        <w:rPr>
                          <w:rFonts w:asciiTheme="majorHAnsi" w:hAnsiTheme="majorHAnsi"/>
                          <w:bCs/>
                          <w:sz w:val="16"/>
                          <w:szCs w:val="16"/>
                        </w:rPr>
                      </w:rPrChange>
                    </w:rPr>
                    <w:t>3 Kg</w:t>
                  </w:r>
                </w:p>
              </w:tc>
            </w:tr>
          </w:tbl>
          <w:p w14:paraId="20412359" w14:textId="77777777" w:rsidR="000F23AE" w:rsidRPr="00ED1B95" w:rsidRDefault="000F23AE" w:rsidP="002577A3">
            <w:pPr>
              <w:rPr>
                <w:rFonts w:ascii="Avenir" w:hAnsi="Avenir"/>
                <w:bCs/>
                <w:sz w:val="18"/>
                <w:szCs w:val="18"/>
                <w:rPrChange w:id="847" w:author="Garrett Collier" w:date="2017-03-09T23:44:00Z">
                  <w:rPr>
                    <w:rFonts w:asciiTheme="majorHAnsi" w:hAnsiTheme="majorHAnsi"/>
                    <w:bCs/>
                    <w:sz w:val="20"/>
                    <w:szCs w:val="20"/>
                  </w:rPr>
                </w:rPrChange>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46"/>
              <w:gridCol w:w="1146"/>
              <w:gridCol w:w="1146"/>
              <w:gridCol w:w="1147"/>
              <w:gridCol w:w="1147"/>
              <w:gridCol w:w="1147"/>
            </w:tblGrid>
            <w:tr w:rsidR="000F23AE" w:rsidRPr="00ED1B95" w14:paraId="0514F5E5" w14:textId="77777777" w:rsidTr="002E2720">
              <w:trPr>
                <w:trHeight w:val="288"/>
              </w:trPr>
              <w:tc>
                <w:tcPr>
                  <w:tcW w:w="1146" w:type="dxa"/>
                  <w:shd w:val="clear" w:color="auto" w:fill="7F7F7F" w:themeFill="text1" w:themeFillTint="80"/>
                  <w:vAlign w:val="center"/>
                </w:tcPr>
                <w:p w14:paraId="7DF5DD47" w14:textId="77777777" w:rsidR="000F23AE" w:rsidRPr="00ED1B95" w:rsidRDefault="000F23AE" w:rsidP="000F23AE">
                  <w:pPr>
                    <w:jc w:val="center"/>
                    <w:rPr>
                      <w:rFonts w:ascii="Avenir" w:hAnsi="Avenir"/>
                      <w:bCs/>
                      <w:color w:val="FFFFFF" w:themeColor="background1"/>
                      <w:sz w:val="18"/>
                      <w:szCs w:val="18"/>
                      <w:rPrChange w:id="848"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849" w:author="Garrett Collier" w:date="2017-03-09T23:44:00Z">
                        <w:rPr>
                          <w:rFonts w:asciiTheme="majorHAnsi" w:hAnsiTheme="majorHAnsi"/>
                          <w:bCs/>
                          <w:color w:val="FFFFFF" w:themeColor="background1"/>
                          <w:sz w:val="16"/>
                          <w:szCs w:val="16"/>
                        </w:rPr>
                      </w:rPrChange>
                    </w:rPr>
                    <w:t>Discus</w:t>
                  </w:r>
                </w:p>
              </w:tc>
              <w:tc>
                <w:tcPr>
                  <w:tcW w:w="1146" w:type="dxa"/>
                  <w:shd w:val="clear" w:color="auto" w:fill="7F7F7F" w:themeFill="text1" w:themeFillTint="80"/>
                  <w:vAlign w:val="center"/>
                </w:tcPr>
                <w:p w14:paraId="5C36E5BA" w14:textId="77777777" w:rsidR="000F23AE" w:rsidRPr="00ED1B95" w:rsidRDefault="000F23AE" w:rsidP="000F23AE">
                  <w:pPr>
                    <w:jc w:val="center"/>
                    <w:rPr>
                      <w:rFonts w:ascii="Avenir" w:hAnsi="Avenir"/>
                      <w:bCs/>
                      <w:color w:val="FFFFFF" w:themeColor="background1"/>
                      <w:sz w:val="18"/>
                      <w:szCs w:val="18"/>
                      <w:rPrChange w:id="850"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851" w:author="Garrett Collier" w:date="2017-03-09T23:44:00Z">
                        <w:rPr>
                          <w:rFonts w:asciiTheme="majorHAnsi" w:hAnsiTheme="majorHAnsi"/>
                          <w:bCs/>
                          <w:color w:val="FFFFFF" w:themeColor="background1"/>
                          <w:sz w:val="16"/>
                          <w:szCs w:val="16"/>
                        </w:rPr>
                      </w:rPrChange>
                    </w:rPr>
                    <w:t>200</w:t>
                  </w:r>
                  <w:ins w:id="852" w:author="Garrett Collier" w:date="2017-03-09T23:49:00Z">
                    <w:r w:rsidR="00ED1B95">
                      <w:rPr>
                        <w:rFonts w:ascii="Avenir" w:hAnsi="Avenir"/>
                        <w:bCs/>
                        <w:color w:val="FFFFFF" w:themeColor="background1"/>
                        <w:sz w:val="18"/>
                        <w:szCs w:val="18"/>
                      </w:rPr>
                      <w:t>8</w:t>
                    </w:r>
                  </w:ins>
                  <w:del w:id="853" w:author="Garrett Collier" w:date="2017-03-09T23:49:00Z">
                    <w:r w:rsidRPr="00ED1B95" w:rsidDel="00ED1B95">
                      <w:rPr>
                        <w:rFonts w:ascii="Avenir" w:hAnsi="Avenir"/>
                        <w:bCs/>
                        <w:color w:val="FFFFFF" w:themeColor="background1"/>
                        <w:sz w:val="18"/>
                        <w:szCs w:val="18"/>
                        <w:rPrChange w:id="854" w:author="Garrett Collier" w:date="2017-03-09T23:44:00Z">
                          <w:rPr>
                            <w:rFonts w:asciiTheme="majorHAnsi" w:hAnsiTheme="majorHAnsi"/>
                            <w:bCs/>
                            <w:color w:val="FFFFFF" w:themeColor="background1"/>
                            <w:sz w:val="16"/>
                            <w:szCs w:val="16"/>
                          </w:rPr>
                        </w:rPrChange>
                      </w:rPr>
                      <w:delText>7</w:delText>
                    </w:r>
                  </w:del>
                </w:p>
              </w:tc>
              <w:tc>
                <w:tcPr>
                  <w:tcW w:w="1146" w:type="dxa"/>
                  <w:shd w:val="clear" w:color="auto" w:fill="7F7F7F" w:themeFill="text1" w:themeFillTint="80"/>
                  <w:vAlign w:val="center"/>
                </w:tcPr>
                <w:p w14:paraId="4117F101" w14:textId="77777777" w:rsidR="000F23AE" w:rsidRPr="00ED1B95" w:rsidRDefault="000F23AE" w:rsidP="000F23AE">
                  <w:pPr>
                    <w:jc w:val="center"/>
                    <w:rPr>
                      <w:rFonts w:ascii="Avenir" w:hAnsi="Avenir"/>
                      <w:bCs/>
                      <w:color w:val="FFFFFF" w:themeColor="background1"/>
                      <w:sz w:val="18"/>
                      <w:szCs w:val="18"/>
                      <w:rPrChange w:id="855"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856" w:author="Garrett Collier" w:date="2017-03-09T23:44:00Z">
                        <w:rPr>
                          <w:rFonts w:asciiTheme="majorHAnsi" w:hAnsiTheme="majorHAnsi"/>
                          <w:bCs/>
                          <w:color w:val="FFFFFF" w:themeColor="background1"/>
                          <w:sz w:val="16"/>
                          <w:szCs w:val="16"/>
                        </w:rPr>
                      </w:rPrChange>
                    </w:rPr>
                    <w:t>200</w:t>
                  </w:r>
                  <w:ins w:id="857" w:author="Garrett Collier" w:date="2017-03-09T23:49:00Z">
                    <w:r w:rsidR="00ED1B95">
                      <w:rPr>
                        <w:rFonts w:ascii="Avenir" w:hAnsi="Avenir"/>
                        <w:bCs/>
                        <w:color w:val="FFFFFF" w:themeColor="background1"/>
                        <w:sz w:val="18"/>
                        <w:szCs w:val="18"/>
                      </w:rPr>
                      <w:t>7</w:t>
                    </w:r>
                  </w:ins>
                  <w:del w:id="858" w:author="Garrett Collier" w:date="2017-03-09T23:49:00Z">
                    <w:r w:rsidRPr="00ED1B95" w:rsidDel="00ED1B95">
                      <w:rPr>
                        <w:rFonts w:ascii="Avenir" w:hAnsi="Avenir"/>
                        <w:bCs/>
                        <w:color w:val="FFFFFF" w:themeColor="background1"/>
                        <w:sz w:val="18"/>
                        <w:szCs w:val="18"/>
                        <w:rPrChange w:id="859" w:author="Garrett Collier" w:date="2017-03-09T23:44:00Z">
                          <w:rPr>
                            <w:rFonts w:asciiTheme="majorHAnsi" w:hAnsiTheme="majorHAnsi"/>
                            <w:bCs/>
                            <w:color w:val="FFFFFF" w:themeColor="background1"/>
                            <w:sz w:val="16"/>
                            <w:szCs w:val="16"/>
                          </w:rPr>
                        </w:rPrChange>
                      </w:rPr>
                      <w:delText>6</w:delText>
                    </w:r>
                  </w:del>
                </w:p>
              </w:tc>
              <w:tc>
                <w:tcPr>
                  <w:tcW w:w="1147" w:type="dxa"/>
                  <w:shd w:val="clear" w:color="auto" w:fill="7F7F7F" w:themeFill="text1" w:themeFillTint="80"/>
                  <w:vAlign w:val="center"/>
                </w:tcPr>
                <w:p w14:paraId="4E85846F" w14:textId="77777777" w:rsidR="000F23AE" w:rsidRPr="00ED1B95" w:rsidRDefault="000F23AE" w:rsidP="000F23AE">
                  <w:pPr>
                    <w:jc w:val="center"/>
                    <w:rPr>
                      <w:rFonts w:ascii="Avenir" w:hAnsi="Avenir"/>
                      <w:bCs/>
                      <w:color w:val="FFFFFF" w:themeColor="background1"/>
                      <w:sz w:val="18"/>
                      <w:szCs w:val="18"/>
                      <w:rPrChange w:id="860"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861" w:author="Garrett Collier" w:date="2017-03-09T23:44:00Z">
                        <w:rPr>
                          <w:rFonts w:asciiTheme="majorHAnsi" w:hAnsiTheme="majorHAnsi"/>
                          <w:bCs/>
                          <w:color w:val="FFFFFF" w:themeColor="background1"/>
                          <w:sz w:val="16"/>
                          <w:szCs w:val="16"/>
                        </w:rPr>
                      </w:rPrChange>
                    </w:rPr>
                    <w:t>200</w:t>
                  </w:r>
                  <w:ins w:id="862" w:author="Garrett Collier" w:date="2017-03-09T23:49:00Z">
                    <w:r w:rsidR="00ED1B95">
                      <w:rPr>
                        <w:rFonts w:ascii="Avenir" w:hAnsi="Avenir"/>
                        <w:bCs/>
                        <w:color w:val="FFFFFF" w:themeColor="background1"/>
                        <w:sz w:val="18"/>
                        <w:szCs w:val="18"/>
                      </w:rPr>
                      <w:t>6</w:t>
                    </w:r>
                  </w:ins>
                  <w:del w:id="863" w:author="Garrett Collier" w:date="2017-03-09T23:49:00Z">
                    <w:r w:rsidRPr="00ED1B95" w:rsidDel="00ED1B95">
                      <w:rPr>
                        <w:rFonts w:ascii="Avenir" w:hAnsi="Avenir"/>
                        <w:bCs/>
                        <w:color w:val="FFFFFF" w:themeColor="background1"/>
                        <w:sz w:val="18"/>
                        <w:szCs w:val="18"/>
                        <w:rPrChange w:id="864" w:author="Garrett Collier" w:date="2017-03-09T23:44:00Z">
                          <w:rPr>
                            <w:rFonts w:asciiTheme="majorHAnsi" w:hAnsiTheme="majorHAnsi"/>
                            <w:bCs/>
                            <w:color w:val="FFFFFF" w:themeColor="background1"/>
                            <w:sz w:val="16"/>
                            <w:szCs w:val="16"/>
                          </w:rPr>
                        </w:rPrChange>
                      </w:rPr>
                      <w:delText>5</w:delText>
                    </w:r>
                  </w:del>
                </w:p>
              </w:tc>
              <w:tc>
                <w:tcPr>
                  <w:tcW w:w="1147" w:type="dxa"/>
                  <w:shd w:val="clear" w:color="auto" w:fill="7F7F7F" w:themeFill="text1" w:themeFillTint="80"/>
                  <w:vAlign w:val="center"/>
                </w:tcPr>
                <w:p w14:paraId="733684B1" w14:textId="77777777" w:rsidR="000F23AE" w:rsidRPr="00ED1B95" w:rsidRDefault="000F23AE" w:rsidP="000F23AE">
                  <w:pPr>
                    <w:jc w:val="center"/>
                    <w:rPr>
                      <w:rFonts w:ascii="Avenir" w:hAnsi="Avenir"/>
                      <w:bCs/>
                      <w:color w:val="FFFFFF" w:themeColor="background1"/>
                      <w:sz w:val="18"/>
                      <w:szCs w:val="18"/>
                      <w:rPrChange w:id="865"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866" w:author="Garrett Collier" w:date="2017-03-09T23:44:00Z">
                        <w:rPr>
                          <w:rFonts w:asciiTheme="majorHAnsi" w:hAnsiTheme="majorHAnsi"/>
                          <w:bCs/>
                          <w:color w:val="FFFFFF" w:themeColor="background1"/>
                          <w:sz w:val="16"/>
                          <w:szCs w:val="16"/>
                        </w:rPr>
                      </w:rPrChange>
                    </w:rPr>
                    <w:t>200</w:t>
                  </w:r>
                  <w:ins w:id="867" w:author="Garrett Collier" w:date="2017-03-09T23:49:00Z">
                    <w:r w:rsidR="00ED1B95">
                      <w:rPr>
                        <w:rFonts w:ascii="Avenir" w:hAnsi="Avenir"/>
                        <w:bCs/>
                        <w:color w:val="FFFFFF" w:themeColor="background1"/>
                        <w:sz w:val="18"/>
                        <w:szCs w:val="18"/>
                      </w:rPr>
                      <w:t>5</w:t>
                    </w:r>
                  </w:ins>
                  <w:del w:id="868" w:author="Garrett Collier" w:date="2017-03-09T23:49:00Z">
                    <w:r w:rsidRPr="00ED1B95" w:rsidDel="00ED1B95">
                      <w:rPr>
                        <w:rFonts w:ascii="Avenir" w:hAnsi="Avenir"/>
                        <w:bCs/>
                        <w:color w:val="FFFFFF" w:themeColor="background1"/>
                        <w:sz w:val="18"/>
                        <w:szCs w:val="18"/>
                        <w:rPrChange w:id="869" w:author="Garrett Collier" w:date="2017-03-09T23:44:00Z">
                          <w:rPr>
                            <w:rFonts w:asciiTheme="majorHAnsi" w:hAnsiTheme="majorHAnsi"/>
                            <w:bCs/>
                            <w:color w:val="FFFFFF" w:themeColor="background1"/>
                            <w:sz w:val="16"/>
                            <w:szCs w:val="16"/>
                          </w:rPr>
                        </w:rPrChange>
                      </w:rPr>
                      <w:delText>4</w:delText>
                    </w:r>
                  </w:del>
                </w:p>
              </w:tc>
              <w:tc>
                <w:tcPr>
                  <w:tcW w:w="1147" w:type="dxa"/>
                  <w:shd w:val="clear" w:color="auto" w:fill="7F7F7F" w:themeFill="text1" w:themeFillTint="80"/>
                  <w:vAlign w:val="center"/>
                </w:tcPr>
                <w:p w14:paraId="0D8D697F" w14:textId="77777777" w:rsidR="000F23AE" w:rsidRPr="00ED1B95" w:rsidRDefault="000F23AE" w:rsidP="000F23AE">
                  <w:pPr>
                    <w:jc w:val="center"/>
                    <w:rPr>
                      <w:rFonts w:ascii="Avenir" w:hAnsi="Avenir"/>
                      <w:bCs/>
                      <w:color w:val="FFFFFF" w:themeColor="background1"/>
                      <w:sz w:val="18"/>
                      <w:szCs w:val="18"/>
                      <w:rPrChange w:id="870" w:author="Garrett Collier" w:date="2017-03-09T23:44:00Z">
                        <w:rPr>
                          <w:rFonts w:asciiTheme="majorHAnsi" w:hAnsiTheme="majorHAnsi"/>
                          <w:bCs/>
                          <w:color w:val="FFFFFF" w:themeColor="background1"/>
                          <w:sz w:val="16"/>
                          <w:szCs w:val="16"/>
                        </w:rPr>
                      </w:rPrChange>
                    </w:rPr>
                  </w:pPr>
                  <w:r w:rsidRPr="00ED1B95">
                    <w:rPr>
                      <w:rFonts w:ascii="Avenir" w:hAnsi="Avenir"/>
                      <w:bCs/>
                      <w:color w:val="FFFFFF" w:themeColor="background1"/>
                      <w:sz w:val="18"/>
                      <w:szCs w:val="18"/>
                      <w:rPrChange w:id="871" w:author="Garrett Collier" w:date="2017-03-09T23:44:00Z">
                        <w:rPr>
                          <w:rFonts w:asciiTheme="majorHAnsi" w:hAnsiTheme="majorHAnsi"/>
                          <w:bCs/>
                          <w:color w:val="FFFFFF" w:themeColor="background1"/>
                          <w:sz w:val="16"/>
                          <w:szCs w:val="16"/>
                        </w:rPr>
                      </w:rPrChange>
                    </w:rPr>
                    <w:t>200</w:t>
                  </w:r>
                  <w:ins w:id="872" w:author="Garrett Collier" w:date="2017-03-09T23:49:00Z">
                    <w:r w:rsidR="00ED1B95">
                      <w:rPr>
                        <w:rFonts w:ascii="Avenir" w:hAnsi="Avenir"/>
                        <w:bCs/>
                        <w:color w:val="FFFFFF" w:themeColor="background1"/>
                        <w:sz w:val="18"/>
                        <w:szCs w:val="18"/>
                      </w:rPr>
                      <w:t>4</w:t>
                    </w:r>
                  </w:ins>
                  <w:del w:id="873" w:author="Garrett Collier" w:date="2017-03-09T23:49:00Z">
                    <w:r w:rsidRPr="00ED1B95" w:rsidDel="00ED1B95">
                      <w:rPr>
                        <w:rFonts w:ascii="Avenir" w:hAnsi="Avenir"/>
                        <w:bCs/>
                        <w:color w:val="FFFFFF" w:themeColor="background1"/>
                        <w:sz w:val="18"/>
                        <w:szCs w:val="18"/>
                        <w:rPrChange w:id="874" w:author="Garrett Collier" w:date="2017-03-09T23:44:00Z">
                          <w:rPr>
                            <w:rFonts w:asciiTheme="majorHAnsi" w:hAnsiTheme="majorHAnsi"/>
                            <w:bCs/>
                            <w:color w:val="FFFFFF" w:themeColor="background1"/>
                            <w:sz w:val="16"/>
                            <w:szCs w:val="16"/>
                          </w:rPr>
                        </w:rPrChange>
                      </w:rPr>
                      <w:delText>3</w:delText>
                    </w:r>
                  </w:del>
                </w:p>
              </w:tc>
            </w:tr>
            <w:tr w:rsidR="000F23AE" w:rsidRPr="00ED1B95" w14:paraId="6EDAE372" w14:textId="77777777" w:rsidTr="002E2720">
              <w:trPr>
                <w:trHeight w:val="288"/>
              </w:trPr>
              <w:tc>
                <w:tcPr>
                  <w:tcW w:w="1146" w:type="dxa"/>
                  <w:shd w:val="clear" w:color="auto" w:fill="D0CECE" w:themeFill="background2" w:themeFillShade="E6"/>
                  <w:vAlign w:val="center"/>
                </w:tcPr>
                <w:p w14:paraId="102A13FB" w14:textId="77777777" w:rsidR="000F23AE" w:rsidRPr="00ED1B95" w:rsidRDefault="000F23AE" w:rsidP="000F23AE">
                  <w:pPr>
                    <w:jc w:val="center"/>
                    <w:rPr>
                      <w:rFonts w:ascii="Avenir" w:hAnsi="Avenir"/>
                      <w:bCs/>
                      <w:color w:val="7F7F7F" w:themeColor="text1" w:themeTint="80"/>
                      <w:sz w:val="18"/>
                      <w:szCs w:val="18"/>
                      <w:rPrChange w:id="875"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876" w:author="Garrett Collier" w:date="2017-03-09T23:44:00Z">
                        <w:rPr>
                          <w:rFonts w:asciiTheme="majorHAnsi" w:hAnsiTheme="majorHAnsi"/>
                          <w:bCs/>
                          <w:color w:val="7F7F7F" w:themeColor="text1" w:themeTint="80"/>
                          <w:sz w:val="16"/>
                          <w:szCs w:val="16"/>
                        </w:rPr>
                      </w:rPrChange>
                    </w:rPr>
                    <w:t>Girls</w:t>
                  </w:r>
                </w:p>
              </w:tc>
              <w:tc>
                <w:tcPr>
                  <w:tcW w:w="1146" w:type="dxa"/>
                  <w:vAlign w:val="center"/>
                </w:tcPr>
                <w:p w14:paraId="394D4A18" w14:textId="77777777" w:rsidR="000F23AE" w:rsidRPr="00ED1B95" w:rsidRDefault="000F23AE" w:rsidP="000F23AE">
                  <w:pPr>
                    <w:jc w:val="center"/>
                    <w:rPr>
                      <w:rFonts w:ascii="Avenir" w:hAnsi="Avenir"/>
                      <w:bCs/>
                      <w:sz w:val="18"/>
                      <w:szCs w:val="18"/>
                      <w:rPrChange w:id="877" w:author="Garrett Collier" w:date="2017-03-09T23:44:00Z">
                        <w:rPr>
                          <w:rFonts w:asciiTheme="majorHAnsi" w:hAnsiTheme="majorHAnsi"/>
                          <w:bCs/>
                          <w:sz w:val="16"/>
                          <w:szCs w:val="16"/>
                        </w:rPr>
                      </w:rPrChange>
                    </w:rPr>
                  </w:pPr>
                  <w:r w:rsidRPr="00ED1B95">
                    <w:rPr>
                      <w:rFonts w:ascii="Avenir" w:hAnsi="Avenir"/>
                      <w:bCs/>
                      <w:sz w:val="18"/>
                      <w:szCs w:val="18"/>
                      <w:rPrChange w:id="878" w:author="Garrett Collier" w:date="2017-03-09T23:44:00Z">
                        <w:rPr>
                          <w:rFonts w:asciiTheme="majorHAnsi" w:hAnsiTheme="majorHAnsi"/>
                          <w:bCs/>
                          <w:sz w:val="16"/>
                          <w:szCs w:val="16"/>
                        </w:rPr>
                      </w:rPrChange>
                    </w:rPr>
                    <w:t>-</w:t>
                  </w:r>
                </w:p>
              </w:tc>
              <w:tc>
                <w:tcPr>
                  <w:tcW w:w="1146" w:type="dxa"/>
                  <w:vAlign w:val="center"/>
                </w:tcPr>
                <w:p w14:paraId="65204040" w14:textId="77777777" w:rsidR="000F23AE" w:rsidRPr="00ED1B95" w:rsidRDefault="000F23AE" w:rsidP="000F23AE">
                  <w:pPr>
                    <w:jc w:val="center"/>
                    <w:rPr>
                      <w:rFonts w:ascii="Avenir" w:hAnsi="Avenir"/>
                      <w:bCs/>
                      <w:sz w:val="18"/>
                      <w:szCs w:val="18"/>
                      <w:rPrChange w:id="879" w:author="Garrett Collier" w:date="2017-03-09T23:44:00Z">
                        <w:rPr>
                          <w:rFonts w:asciiTheme="majorHAnsi" w:hAnsiTheme="majorHAnsi"/>
                          <w:bCs/>
                          <w:sz w:val="16"/>
                          <w:szCs w:val="16"/>
                        </w:rPr>
                      </w:rPrChange>
                    </w:rPr>
                  </w:pPr>
                  <w:r w:rsidRPr="00ED1B95">
                    <w:rPr>
                      <w:rFonts w:ascii="Avenir" w:hAnsi="Avenir"/>
                      <w:bCs/>
                      <w:sz w:val="18"/>
                      <w:szCs w:val="18"/>
                      <w:rPrChange w:id="880" w:author="Garrett Collier" w:date="2017-03-09T23:44:00Z">
                        <w:rPr>
                          <w:rFonts w:asciiTheme="majorHAnsi" w:hAnsiTheme="majorHAnsi"/>
                          <w:bCs/>
                          <w:sz w:val="16"/>
                          <w:szCs w:val="16"/>
                        </w:rPr>
                      </w:rPrChange>
                    </w:rPr>
                    <w:t>750g</w:t>
                  </w:r>
                </w:p>
              </w:tc>
              <w:tc>
                <w:tcPr>
                  <w:tcW w:w="1147" w:type="dxa"/>
                  <w:vAlign w:val="center"/>
                </w:tcPr>
                <w:p w14:paraId="214DC6AC" w14:textId="77777777" w:rsidR="000F23AE" w:rsidRPr="00ED1B95" w:rsidRDefault="000F23AE" w:rsidP="000F23AE">
                  <w:pPr>
                    <w:jc w:val="center"/>
                    <w:rPr>
                      <w:rFonts w:ascii="Avenir" w:hAnsi="Avenir"/>
                      <w:bCs/>
                      <w:sz w:val="18"/>
                      <w:szCs w:val="18"/>
                      <w:rPrChange w:id="881" w:author="Garrett Collier" w:date="2017-03-09T23:44:00Z">
                        <w:rPr>
                          <w:rFonts w:asciiTheme="majorHAnsi" w:hAnsiTheme="majorHAnsi"/>
                          <w:bCs/>
                          <w:sz w:val="16"/>
                          <w:szCs w:val="16"/>
                        </w:rPr>
                      </w:rPrChange>
                    </w:rPr>
                  </w:pPr>
                  <w:r w:rsidRPr="00ED1B95">
                    <w:rPr>
                      <w:rFonts w:ascii="Avenir" w:hAnsi="Avenir"/>
                      <w:bCs/>
                      <w:sz w:val="18"/>
                      <w:szCs w:val="18"/>
                      <w:rPrChange w:id="882" w:author="Garrett Collier" w:date="2017-03-09T23:44:00Z">
                        <w:rPr>
                          <w:rFonts w:asciiTheme="majorHAnsi" w:hAnsiTheme="majorHAnsi"/>
                          <w:bCs/>
                          <w:sz w:val="16"/>
                          <w:szCs w:val="16"/>
                        </w:rPr>
                      </w:rPrChange>
                    </w:rPr>
                    <w:t>750g</w:t>
                  </w:r>
                </w:p>
              </w:tc>
              <w:tc>
                <w:tcPr>
                  <w:tcW w:w="1147" w:type="dxa"/>
                  <w:vAlign w:val="center"/>
                </w:tcPr>
                <w:p w14:paraId="3FCB6BC8" w14:textId="77777777" w:rsidR="000F23AE" w:rsidRPr="00ED1B95" w:rsidRDefault="000F23AE" w:rsidP="000F23AE">
                  <w:pPr>
                    <w:jc w:val="center"/>
                    <w:rPr>
                      <w:rFonts w:ascii="Avenir" w:hAnsi="Avenir"/>
                      <w:bCs/>
                      <w:sz w:val="18"/>
                      <w:szCs w:val="18"/>
                      <w:rPrChange w:id="883" w:author="Garrett Collier" w:date="2017-03-09T23:44:00Z">
                        <w:rPr>
                          <w:rFonts w:asciiTheme="majorHAnsi" w:hAnsiTheme="majorHAnsi"/>
                          <w:bCs/>
                          <w:sz w:val="16"/>
                          <w:szCs w:val="16"/>
                        </w:rPr>
                      </w:rPrChange>
                    </w:rPr>
                  </w:pPr>
                  <w:r w:rsidRPr="00ED1B95">
                    <w:rPr>
                      <w:rFonts w:ascii="Avenir" w:hAnsi="Avenir"/>
                      <w:bCs/>
                      <w:sz w:val="18"/>
                      <w:szCs w:val="18"/>
                      <w:rPrChange w:id="884" w:author="Garrett Collier" w:date="2017-03-09T23:44:00Z">
                        <w:rPr>
                          <w:rFonts w:asciiTheme="majorHAnsi" w:hAnsiTheme="majorHAnsi"/>
                          <w:bCs/>
                          <w:sz w:val="16"/>
                          <w:szCs w:val="16"/>
                        </w:rPr>
                      </w:rPrChange>
                    </w:rPr>
                    <w:t>750g</w:t>
                  </w:r>
                </w:p>
              </w:tc>
              <w:tc>
                <w:tcPr>
                  <w:tcW w:w="1147" w:type="dxa"/>
                  <w:vAlign w:val="center"/>
                </w:tcPr>
                <w:p w14:paraId="79F2B371" w14:textId="77777777" w:rsidR="000F23AE" w:rsidRPr="00ED1B95" w:rsidRDefault="000F23AE" w:rsidP="000F23AE">
                  <w:pPr>
                    <w:jc w:val="center"/>
                    <w:rPr>
                      <w:rFonts w:ascii="Avenir" w:hAnsi="Avenir"/>
                      <w:bCs/>
                      <w:sz w:val="18"/>
                      <w:szCs w:val="18"/>
                      <w:rPrChange w:id="885" w:author="Garrett Collier" w:date="2017-03-09T23:44:00Z">
                        <w:rPr>
                          <w:rFonts w:asciiTheme="majorHAnsi" w:hAnsiTheme="majorHAnsi"/>
                          <w:bCs/>
                          <w:sz w:val="16"/>
                          <w:szCs w:val="16"/>
                        </w:rPr>
                      </w:rPrChange>
                    </w:rPr>
                  </w:pPr>
                  <w:r w:rsidRPr="00ED1B95">
                    <w:rPr>
                      <w:rFonts w:ascii="Avenir" w:hAnsi="Avenir"/>
                      <w:bCs/>
                      <w:sz w:val="18"/>
                      <w:szCs w:val="18"/>
                      <w:rPrChange w:id="886" w:author="Garrett Collier" w:date="2017-03-09T23:44:00Z">
                        <w:rPr>
                          <w:rFonts w:asciiTheme="majorHAnsi" w:hAnsiTheme="majorHAnsi"/>
                          <w:bCs/>
                          <w:sz w:val="16"/>
                          <w:szCs w:val="16"/>
                        </w:rPr>
                      </w:rPrChange>
                    </w:rPr>
                    <w:t>750g</w:t>
                  </w:r>
                </w:p>
              </w:tc>
            </w:tr>
            <w:tr w:rsidR="000F23AE" w:rsidRPr="00ED1B95" w14:paraId="3D6C26F2" w14:textId="77777777" w:rsidTr="002E2720">
              <w:trPr>
                <w:trHeight w:val="288"/>
              </w:trPr>
              <w:tc>
                <w:tcPr>
                  <w:tcW w:w="1146" w:type="dxa"/>
                  <w:shd w:val="clear" w:color="auto" w:fill="D0CECE" w:themeFill="background2" w:themeFillShade="E6"/>
                  <w:vAlign w:val="center"/>
                </w:tcPr>
                <w:p w14:paraId="5E546DBF" w14:textId="77777777" w:rsidR="000F23AE" w:rsidRPr="00ED1B95" w:rsidRDefault="000F23AE" w:rsidP="000F23AE">
                  <w:pPr>
                    <w:jc w:val="center"/>
                    <w:rPr>
                      <w:rFonts w:ascii="Avenir" w:hAnsi="Avenir"/>
                      <w:bCs/>
                      <w:color w:val="7F7F7F" w:themeColor="text1" w:themeTint="80"/>
                      <w:sz w:val="18"/>
                      <w:szCs w:val="18"/>
                      <w:rPrChange w:id="887" w:author="Garrett Collier" w:date="2017-03-09T23:44:00Z">
                        <w:rPr>
                          <w:rFonts w:asciiTheme="majorHAnsi" w:hAnsiTheme="majorHAnsi"/>
                          <w:bCs/>
                          <w:color w:val="7F7F7F" w:themeColor="text1" w:themeTint="80"/>
                          <w:sz w:val="16"/>
                          <w:szCs w:val="16"/>
                        </w:rPr>
                      </w:rPrChange>
                    </w:rPr>
                  </w:pPr>
                  <w:r w:rsidRPr="00ED1B95">
                    <w:rPr>
                      <w:rFonts w:ascii="Avenir" w:hAnsi="Avenir"/>
                      <w:bCs/>
                      <w:color w:val="7F7F7F" w:themeColor="text1" w:themeTint="80"/>
                      <w:sz w:val="18"/>
                      <w:szCs w:val="18"/>
                      <w:rPrChange w:id="888" w:author="Garrett Collier" w:date="2017-03-09T23:44:00Z">
                        <w:rPr>
                          <w:rFonts w:asciiTheme="majorHAnsi" w:hAnsiTheme="majorHAnsi"/>
                          <w:bCs/>
                          <w:color w:val="7F7F7F" w:themeColor="text1" w:themeTint="80"/>
                          <w:sz w:val="16"/>
                          <w:szCs w:val="16"/>
                        </w:rPr>
                      </w:rPrChange>
                    </w:rPr>
                    <w:t>Boys</w:t>
                  </w:r>
                </w:p>
              </w:tc>
              <w:tc>
                <w:tcPr>
                  <w:tcW w:w="1146" w:type="dxa"/>
                  <w:vAlign w:val="center"/>
                </w:tcPr>
                <w:p w14:paraId="6803106D" w14:textId="77777777" w:rsidR="000F23AE" w:rsidRPr="00ED1B95" w:rsidRDefault="000F23AE" w:rsidP="000F23AE">
                  <w:pPr>
                    <w:jc w:val="center"/>
                    <w:rPr>
                      <w:rFonts w:ascii="Avenir" w:hAnsi="Avenir"/>
                      <w:bCs/>
                      <w:sz w:val="18"/>
                      <w:szCs w:val="18"/>
                      <w:rPrChange w:id="889" w:author="Garrett Collier" w:date="2017-03-09T23:44:00Z">
                        <w:rPr>
                          <w:rFonts w:asciiTheme="majorHAnsi" w:hAnsiTheme="majorHAnsi"/>
                          <w:bCs/>
                          <w:sz w:val="16"/>
                          <w:szCs w:val="16"/>
                        </w:rPr>
                      </w:rPrChange>
                    </w:rPr>
                  </w:pPr>
                  <w:r w:rsidRPr="00ED1B95">
                    <w:rPr>
                      <w:rFonts w:ascii="Avenir" w:hAnsi="Avenir"/>
                      <w:bCs/>
                      <w:sz w:val="18"/>
                      <w:szCs w:val="18"/>
                      <w:rPrChange w:id="890" w:author="Garrett Collier" w:date="2017-03-09T23:44:00Z">
                        <w:rPr>
                          <w:rFonts w:asciiTheme="majorHAnsi" w:hAnsiTheme="majorHAnsi"/>
                          <w:bCs/>
                          <w:sz w:val="16"/>
                          <w:szCs w:val="16"/>
                        </w:rPr>
                      </w:rPrChange>
                    </w:rPr>
                    <w:t>-</w:t>
                  </w:r>
                </w:p>
              </w:tc>
              <w:tc>
                <w:tcPr>
                  <w:tcW w:w="1146" w:type="dxa"/>
                  <w:vAlign w:val="center"/>
                </w:tcPr>
                <w:p w14:paraId="589A0FD8" w14:textId="77777777" w:rsidR="000F23AE" w:rsidRPr="00ED1B95" w:rsidRDefault="000F23AE" w:rsidP="000F23AE">
                  <w:pPr>
                    <w:jc w:val="center"/>
                    <w:rPr>
                      <w:rFonts w:ascii="Avenir" w:hAnsi="Avenir"/>
                      <w:bCs/>
                      <w:sz w:val="18"/>
                      <w:szCs w:val="18"/>
                      <w:rPrChange w:id="891" w:author="Garrett Collier" w:date="2017-03-09T23:44:00Z">
                        <w:rPr>
                          <w:rFonts w:asciiTheme="majorHAnsi" w:hAnsiTheme="majorHAnsi"/>
                          <w:bCs/>
                          <w:sz w:val="16"/>
                          <w:szCs w:val="16"/>
                        </w:rPr>
                      </w:rPrChange>
                    </w:rPr>
                  </w:pPr>
                  <w:r w:rsidRPr="00ED1B95">
                    <w:rPr>
                      <w:rFonts w:ascii="Avenir" w:hAnsi="Avenir"/>
                      <w:bCs/>
                      <w:sz w:val="18"/>
                      <w:szCs w:val="18"/>
                      <w:rPrChange w:id="892" w:author="Garrett Collier" w:date="2017-03-09T23:44:00Z">
                        <w:rPr>
                          <w:rFonts w:asciiTheme="majorHAnsi" w:hAnsiTheme="majorHAnsi"/>
                          <w:bCs/>
                          <w:sz w:val="16"/>
                          <w:szCs w:val="16"/>
                        </w:rPr>
                      </w:rPrChange>
                    </w:rPr>
                    <w:t>750g</w:t>
                  </w:r>
                </w:p>
              </w:tc>
              <w:tc>
                <w:tcPr>
                  <w:tcW w:w="1147" w:type="dxa"/>
                  <w:vAlign w:val="center"/>
                </w:tcPr>
                <w:p w14:paraId="295EC10A" w14:textId="77777777" w:rsidR="000F23AE" w:rsidRPr="00ED1B95" w:rsidRDefault="000F23AE" w:rsidP="000F23AE">
                  <w:pPr>
                    <w:jc w:val="center"/>
                    <w:rPr>
                      <w:rFonts w:ascii="Avenir" w:hAnsi="Avenir"/>
                      <w:bCs/>
                      <w:sz w:val="18"/>
                      <w:szCs w:val="18"/>
                      <w:rPrChange w:id="893" w:author="Garrett Collier" w:date="2017-03-09T23:44:00Z">
                        <w:rPr>
                          <w:rFonts w:asciiTheme="majorHAnsi" w:hAnsiTheme="majorHAnsi"/>
                          <w:bCs/>
                          <w:sz w:val="16"/>
                          <w:szCs w:val="16"/>
                        </w:rPr>
                      </w:rPrChange>
                    </w:rPr>
                  </w:pPr>
                  <w:r w:rsidRPr="00ED1B95">
                    <w:rPr>
                      <w:rFonts w:ascii="Avenir" w:hAnsi="Avenir"/>
                      <w:bCs/>
                      <w:sz w:val="18"/>
                      <w:szCs w:val="18"/>
                      <w:rPrChange w:id="894" w:author="Garrett Collier" w:date="2017-03-09T23:44:00Z">
                        <w:rPr>
                          <w:rFonts w:asciiTheme="majorHAnsi" w:hAnsiTheme="majorHAnsi"/>
                          <w:bCs/>
                          <w:sz w:val="16"/>
                          <w:szCs w:val="16"/>
                        </w:rPr>
                      </w:rPrChange>
                    </w:rPr>
                    <w:t>750g</w:t>
                  </w:r>
                </w:p>
              </w:tc>
              <w:tc>
                <w:tcPr>
                  <w:tcW w:w="1147" w:type="dxa"/>
                  <w:vAlign w:val="center"/>
                </w:tcPr>
                <w:p w14:paraId="332061DE" w14:textId="77777777" w:rsidR="000F23AE" w:rsidRPr="00ED1B95" w:rsidRDefault="000F23AE" w:rsidP="000F23AE">
                  <w:pPr>
                    <w:jc w:val="center"/>
                    <w:rPr>
                      <w:rFonts w:ascii="Avenir" w:hAnsi="Avenir"/>
                      <w:bCs/>
                      <w:sz w:val="18"/>
                      <w:szCs w:val="18"/>
                      <w:rPrChange w:id="895" w:author="Garrett Collier" w:date="2017-03-09T23:44:00Z">
                        <w:rPr>
                          <w:rFonts w:asciiTheme="majorHAnsi" w:hAnsiTheme="majorHAnsi"/>
                          <w:bCs/>
                          <w:sz w:val="16"/>
                          <w:szCs w:val="16"/>
                        </w:rPr>
                      </w:rPrChange>
                    </w:rPr>
                  </w:pPr>
                  <w:r w:rsidRPr="00ED1B95">
                    <w:rPr>
                      <w:rFonts w:ascii="Avenir" w:hAnsi="Avenir"/>
                      <w:bCs/>
                      <w:sz w:val="18"/>
                      <w:szCs w:val="18"/>
                      <w:rPrChange w:id="896" w:author="Garrett Collier" w:date="2017-03-09T23:44:00Z">
                        <w:rPr>
                          <w:rFonts w:asciiTheme="majorHAnsi" w:hAnsiTheme="majorHAnsi"/>
                          <w:bCs/>
                          <w:sz w:val="16"/>
                          <w:szCs w:val="16"/>
                        </w:rPr>
                      </w:rPrChange>
                    </w:rPr>
                    <w:t>1 Kg</w:t>
                  </w:r>
                </w:p>
              </w:tc>
              <w:tc>
                <w:tcPr>
                  <w:tcW w:w="1147" w:type="dxa"/>
                  <w:vAlign w:val="center"/>
                </w:tcPr>
                <w:p w14:paraId="7C575531" w14:textId="77777777" w:rsidR="000F23AE" w:rsidRPr="00ED1B95" w:rsidRDefault="000F23AE" w:rsidP="000F23AE">
                  <w:pPr>
                    <w:jc w:val="center"/>
                    <w:rPr>
                      <w:rFonts w:ascii="Avenir" w:hAnsi="Avenir"/>
                      <w:bCs/>
                      <w:sz w:val="18"/>
                      <w:szCs w:val="18"/>
                      <w:rPrChange w:id="897" w:author="Garrett Collier" w:date="2017-03-09T23:44:00Z">
                        <w:rPr>
                          <w:rFonts w:asciiTheme="majorHAnsi" w:hAnsiTheme="majorHAnsi"/>
                          <w:bCs/>
                          <w:sz w:val="16"/>
                          <w:szCs w:val="16"/>
                        </w:rPr>
                      </w:rPrChange>
                    </w:rPr>
                  </w:pPr>
                  <w:r w:rsidRPr="00ED1B95">
                    <w:rPr>
                      <w:rFonts w:ascii="Avenir" w:hAnsi="Avenir"/>
                      <w:bCs/>
                      <w:sz w:val="18"/>
                      <w:szCs w:val="18"/>
                      <w:rPrChange w:id="898" w:author="Garrett Collier" w:date="2017-03-09T23:44:00Z">
                        <w:rPr>
                          <w:rFonts w:asciiTheme="majorHAnsi" w:hAnsiTheme="majorHAnsi"/>
                          <w:bCs/>
                          <w:sz w:val="16"/>
                          <w:szCs w:val="16"/>
                        </w:rPr>
                      </w:rPrChange>
                    </w:rPr>
                    <w:t>1 Kg</w:t>
                  </w:r>
                </w:p>
              </w:tc>
            </w:tr>
          </w:tbl>
          <w:p w14:paraId="791EEC59" w14:textId="77777777" w:rsidR="000F23AE" w:rsidRPr="00ED1B95" w:rsidRDefault="000F23AE" w:rsidP="002577A3">
            <w:pPr>
              <w:rPr>
                <w:rFonts w:ascii="Avenir" w:hAnsi="Avenir"/>
                <w:bCs/>
                <w:sz w:val="18"/>
                <w:szCs w:val="18"/>
                <w:rPrChange w:id="899" w:author="Garrett Collier" w:date="2017-03-09T23:44:00Z">
                  <w:rPr>
                    <w:rFonts w:asciiTheme="majorHAnsi" w:hAnsiTheme="majorHAnsi"/>
                    <w:bCs/>
                    <w:sz w:val="20"/>
                    <w:szCs w:val="20"/>
                  </w:rPr>
                </w:rPrChange>
              </w:rPr>
            </w:pPr>
          </w:p>
          <w:p w14:paraId="325E1BC0" w14:textId="77777777" w:rsidR="000F23AE" w:rsidRPr="00ED1B95" w:rsidRDefault="000F23AE" w:rsidP="002577A3">
            <w:pPr>
              <w:rPr>
                <w:rFonts w:ascii="Avenir" w:hAnsi="Avenir"/>
                <w:bCs/>
                <w:sz w:val="18"/>
                <w:szCs w:val="18"/>
                <w:rPrChange w:id="900" w:author="Garrett Collier" w:date="2017-03-09T23:44:00Z">
                  <w:rPr>
                    <w:rFonts w:asciiTheme="majorHAnsi" w:hAnsiTheme="majorHAnsi"/>
                    <w:bCs/>
                    <w:sz w:val="20"/>
                    <w:szCs w:val="20"/>
                  </w:rPr>
                </w:rPrChange>
              </w:rPr>
            </w:pPr>
          </w:p>
        </w:tc>
      </w:tr>
      <w:tr w:rsidR="002577A3" w:rsidRPr="00ED1B95" w14:paraId="3F918F7F" w14:textId="77777777" w:rsidTr="00E95B7D">
        <w:trPr>
          <w:trHeight w:val="432"/>
        </w:trPr>
        <w:tc>
          <w:tcPr>
            <w:tcW w:w="2425" w:type="dxa"/>
          </w:tcPr>
          <w:p w14:paraId="5271DFBB" w14:textId="77777777" w:rsidR="002577A3" w:rsidRPr="00ED1B95" w:rsidRDefault="000F23AE" w:rsidP="000126D2">
            <w:pPr>
              <w:jc w:val="right"/>
              <w:rPr>
                <w:rFonts w:ascii="Avenir" w:hAnsi="Avenir"/>
                <w:b/>
                <w:sz w:val="18"/>
                <w:szCs w:val="18"/>
                <w:rPrChange w:id="901" w:author="Garrett Collier" w:date="2017-03-09T23:44:00Z">
                  <w:rPr>
                    <w:rFonts w:asciiTheme="majorHAnsi" w:hAnsiTheme="majorHAnsi"/>
                    <w:b/>
                    <w:sz w:val="20"/>
                    <w:szCs w:val="20"/>
                  </w:rPr>
                </w:rPrChange>
              </w:rPr>
            </w:pPr>
            <w:r w:rsidRPr="00ED1B95">
              <w:rPr>
                <w:rFonts w:ascii="Avenir" w:hAnsi="Avenir"/>
                <w:b/>
                <w:sz w:val="18"/>
                <w:szCs w:val="18"/>
                <w:rPrChange w:id="902" w:author="Garrett Collier" w:date="2017-03-09T23:44:00Z">
                  <w:rPr>
                    <w:rFonts w:asciiTheme="majorHAnsi" w:hAnsiTheme="majorHAnsi"/>
                    <w:b/>
                    <w:sz w:val="20"/>
                    <w:szCs w:val="20"/>
                  </w:rPr>
                </w:rPrChange>
              </w:rPr>
              <w:lastRenderedPageBreak/>
              <w:t>Results:</w:t>
            </w:r>
          </w:p>
        </w:tc>
        <w:tc>
          <w:tcPr>
            <w:tcW w:w="7385" w:type="dxa"/>
          </w:tcPr>
          <w:p w14:paraId="75A0FCFF" w14:textId="77777777" w:rsidR="002577A3" w:rsidRPr="00ED1B95" w:rsidRDefault="000F23AE" w:rsidP="002577A3">
            <w:pPr>
              <w:rPr>
                <w:rFonts w:ascii="Avenir" w:hAnsi="Avenir"/>
                <w:bCs/>
                <w:sz w:val="18"/>
                <w:szCs w:val="18"/>
                <w:rPrChange w:id="903" w:author="Garrett Collier" w:date="2017-03-09T23:44:00Z">
                  <w:rPr>
                    <w:rFonts w:asciiTheme="majorHAnsi" w:hAnsiTheme="majorHAnsi"/>
                    <w:bCs/>
                    <w:sz w:val="20"/>
                    <w:szCs w:val="20"/>
                  </w:rPr>
                </w:rPrChange>
              </w:rPr>
            </w:pPr>
            <w:r w:rsidRPr="00ED1B95">
              <w:rPr>
                <w:rFonts w:ascii="Avenir" w:hAnsi="Avenir"/>
                <w:bCs/>
                <w:sz w:val="18"/>
                <w:szCs w:val="18"/>
                <w:rPrChange w:id="904" w:author="Garrett Collier" w:date="2017-03-09T23:44:00Z">
                  <w:rPr>
                    <w:rFonts w:asciiTheme="majorHAnsi" w:hAnsiTheme="majorHAnsi"/>
                    <w:bCs/>
                    <w:sz w:val="20"/>
                    <w:szCs w:val="20"/>
                  </w:rPr>
                </w:rPrChange>
              </w:rPr>
              <w:t xml:space="preserve">Results will be posted on the north end of the stands on Friday and in the arena on Saturday &amp; Sunday.  Final results will be posted online at: </w:t>
            </w:r>
            <w:r w:rsidR="002E2720" w:rsidRPr="00ED1B95">
              <w:rPr>
                <w:rFonts w:ascii="Avenir" w:hAnsi="Avenir"/>
                <w:sz w:val="18"/>
                <w:szCs w:val="18"/>
                <w:rPrChange w:id="905" w:author="Garrett Collier" w:date="2017-03-09T23:44:00Z">
                  <w:rPr/>
                </w:rPrChange>
              </w:rPr>
              <w:fldChar w:fldCharType="begin"/>
            </w:r>
            <w:r w:rsidR="002E2720" w:rsidRPr="00ED1B95">
              <w:rPr>
                <w:rFonts w:ascii="Avenir" w:hAnsi="Avenir"/>
                <w:sz w:val="18"/>
                <w:szCs w:val="18"/>
                <w:rPrChange w:id="906" w:author="Garrett Collier" w:date="2017-03-09T23:44:00Z">
                  <w:rPr/>
                </w:rPrChange>
              </w:rPr>
              <w:instrText xml:space="preserve"> HYPERLINK "http://www.kajaks.ca/events/the-bcec/" </w:instrText>
            </w:r>
            <w:r w:rsidR="002E2720" w:rsidRPr="00ED1B95">
              <w:rPr>
                <w:rFonts w:ascii="Avenir" w:hAnsi="Avenir"/>
                <w:sz w:val="18"/>
                <w:szCs w:val="18"/>
                <w:rPrChange w:id="907" w:author="Garrett Collier" w:date="2017-03-09T23:44:00Z">
                  <w:rPr>
                    <w:rStyle w:val="Hyperlink"/>
                    <w:rFonts w:asciiTheme="majorHAnsi" w:hAnsiTheme="majorHAnsi"/>
                    <w:bCs/>
                    <w:sz w:val="20"/>
                    <w:szCs w:val="20"/>
                  </w:rPr>
                </w:rPrChange>
              </w:rPr>
              <w:fldChar w:fldCharType="separate"/>
            </w:r>
            <w:r w:rsidRPr="00ED1B95">
              <w:rPr>
                <w:rStyle w:val="Hyperlink"/>
                <w:rFonts w:ascii="Avenir" w:hAnsi="Avenir"/>
                <w:bCs/>
                <w:sz w:val="18"/>
                <w:szCs w:val="18"/>
                <w:rPrChange w:id="908" w:author="Garrett Collier" w:date="2017-03-09T23:44:00Z">
                  <w:rPr>
                    <w:rStyle w:val="Hyperlink"/>
                    <w:rFonts w:asciiTheme="majorHAnsi" w:hAnsiTheme="majorHAnsi"/>
                    <w:bCs/>
                    <w:sz w:val="20"/>
                    <w:szCs w:val="20"/>
                  </w:rPr>
                </w:rPrChange>
              </w:rPr>
              <w:t>http://www.kajaks.ca/events/the-bcec/</w:t>
            </w:r>
            <w:r w:rsidR="002E2720" w:rsidRPr="00ED1B95">
              <w:rPr>
                <w:rStyle w:val="Hyperlink"/>
                <w:rFonts w:ascii="Avenir" w:hAnsi="Avenir"/>
                <w:bCs/>
                <w:sz w:val="18"/>
                <w:szCs w:val="18"/>
                <w:rPrChange w:id="909" w:author="Garrett Collier" w:date="2017-03-09T23:44:00Z">
                  <w:rPr>
                    <w:rStyle w:val="Hyperlink"/>
                    <w:rFonts w:asciiTheme="majorHAnsi" w:hAnsiTheme="majorHAnsi"/>
                    <w:bCs/>
                    <w:sz w:val="20"/>
                    <w:szCs w:val="20"/>
                  </w:rPr>
                </w:rPrChange>
              </w:rPr>
              <w:fldChar w:fldCharType="end"/>
            </w:r>
          </w:p>
          <w:p w14:paraId="3C16AA57" w14:textId="77777777" w:rsidR="000F23AE" w:rsidRDefault="000F23AE" w:rsidP="002577A3">
            <w:pPr>
              <w:rPr>
                <w:ins w:id="910" w:author="Garrett Collier" w:date="2017-03-09T23:50:00Z"/>
                <w:rFonts w:ascii="Avenir" w:hAnsi="Avenir"/>
                <w:bCs/>
                <w:sz w:val="18"/>
                <w:szCs w:val="18"/>
              </w:rPr>
            </w:pPr>
          </w:p>
          <w:p w14:paraId="4C918E11" w14:textId="77777777" w:rsidR="00ED1B95" w:rsidRDefault="00ED1B95" w:rsidP="002577A3">
            <w:pPr>
              <w:rPr>
                <w:ins w:id="911" w:author="Garrett Collier" w:date="2017-03-09T23:50:00Z"/>
                <w:rFonts w:ascii="Avenir" w:hAnsi="Avenir"/>
                <w:bCs/>
                <w:sz w:val="18"/>
                <w:szCs w:val="18"/>
              </w:rPr>
            </w:pPr>
          </w:p>
          <w:p w14:paraId="07040070" w14:textId="77777777" w:rsidR="00ED1B95" w:rsidRPr="00ED1B95" w:rsidRDefault="00ED1B95" w:rsidP="002577A3">
            <w:pPr>
              <w:rPr>
                <w:rFonts w:ascii="Avenir" w:hAnsi="Avenir"/>
                <w:bCs/>
                <w:sz w:val="18"/>
                <w:szCs w:val="18"/>
                <w:rPrChange w:id="912" w:author="Garrett Collier" w:date="2017-03-09T23:44:00Z">
                  <w:rPr>
                    <w:rFonts w:asciiTheme="majorHAnsi" w:hAnsiTheme="majorHAnsi"/>
                    <w:bCs/>
                    <w:sz w:val="20"/>
                    <w:szCs w:val="20"/>
                  </w:rPr>
                </w:rPrChange>
              </w:rPr>
            </w:pPr>
          </w:p>
        </w:tc>
      </w:tr>
      <w:tr w:rsidR="000F23AE" w:rsidRPr="00ED1B95" w14:paraId="0CB2F7EB" w14:textId="77777777" w:rsidTr="00E95B7D">
        <w:trPr>
          <w:trHeight w:val="432"/>
        </w:trPr>
        <w:tc>
          <w:tcPr>
            <w:tcW w:w="2425" w:type="dxa"/>
          </w:tcPr>
          <w:p w14:paraId="4E3AC790" w14:textId="77777777" w:rsidR="000F23AE" w:rsidRPr="00ED1B95" w:rsidRDefault="00EB7D15" w:rsidP="000126D2">
            <w:pPr>
              <w:jc w:val="right"/>
              <w:rPr>
                <w:rFonts w:ascii="Avenir" w:hAnsi="Avenir"/>
                <w:b/>
                <w:sz w:val="18"/>
                <w:szCs w:val="18"/>
                <w:rPrChange w:id="913" w:author="Garrett Collier" w:date="2017-03-09T23:44:00Z">
                  <w:rPr>
                    <w:rFonts w:asciiTheme="majorHAnsi" w:hAnsiTheme="majorHAnsi"/>
                    <w:b/>
                    <w:sz w:val="20"/>
                    <w:szCs w:val="20"/>
                  </w:rPr>
                </w:rPrChange>
              </w:rPr>
            </w:pPr>
            <w:r w:rsidRPr="00ED1B95">
              <w:rPr>
                <w:rFonts w:ascii="Avenir" w:hAnsi="Avenir"/>
                <w:b/>
                <w:sz w:val="18"/>
                <w:szCs w:val="18"/>
                <w:rPrChange w:id="914" w:author="Garrett Collier" w:date="2017-03-09T23:44:00Z">
                  <w:rPr>
                    <w:rFonts w:asciiTheme="majorHAnsi" w:hAnsiTheme="majorHAnsi"/>
                    <w:b/>
                    <w:sz w:val="20"/>
                    <w:szCs w:val="20"/>
                  </w:rPr>
                </w:rPrChange>
              </w:rPr>
              <w:t xml:space="preserve">Individual </w:t>
            </w:r>
            <w:r w:rsidR="00AF6CF0" w:rsidRPr="00ED1B95">
              <w:rPr>
                <w:rFonts w:ascii="Avenir" w:hAnsi="Avenir"/>
                <w:b/>
                <w:sz w:val="18"/>
                <w:szCs w:val="18"/>
                <w:rPrChange w:id="915" w:author="Garrett Collier" w:date="2017-03-09T23:44:00Z">
                  <w:rPr>
                    <w:rFonts w:asciiTheme="majorHAnsi" w:hAnsiTheme="majorHAnsi"/>
                    <w:b/>
                    <w:sz w:val="20"/>
                    <w:szCs w:val="20"/>
                  </w:rPr>
                </w:rPrChange>
              </w:rPr>
              <w:t xml:space="preserve">&amp; Relay </w:t>
            </w:r>
            <w:r w:rsidR="000F23AE" w:rsidRPr="00ED1B95">
              <w:rPr>
                <w:rFonts w:ascii="Avenir" w:hAnsi="Avenir"/>
                <w:b/>
                <w:sz w:val="18"/>
                <w:szCs w:val="18"/>
                <w:rPrChange w:id="916" w:author="Garrett Collier" w:date="2017-03-09T23:44:00Z">
                  <w:rPr>
                    <w:rFonts w:asciiTheme="majorHAnsi" w:hAnsiTheme="majorHAnsi"/>
                    <w:b/>
                    <w:sz w:val="20"/>
                    <w:szCs w:val="20"/>
                  </w:rPr>
                </w:rPrChange>
              </w:rPr>
              <w:t>Awards:</w:t>
            </w:r>
          </w:p>
        </w:tc>
        <w:tc>
          <w:tcPr>
            <w:tcW w:w="7385" w:type="dxa"/>
          </w:tcPr>
          <w:p w14:paraId="4006C3A4" w14:textId="77777777" w:rsidR="00AF6CF0" w:rsidRPr="00ED1B95" w:rsidRDefault="00AF6CF0" w:rsidP="00AF6CF0">
            <w:pPr>
              <w:rPr>
                <w:rFonts w:ascii="Avenir" w:hAnsi="Avenir"/>
                <w:bCs/>
                <w:sz w:val="18"/>
                <w:szCs w:val="18"/>
                <w:rPrChange w:id="917" w:author="Garrett Collier" w:date="2017-03-09T23:44:00Z">
                  <w:rPr>
                    <w:rFonts w:asciiTheme="majorHAnsi" w:hAnsiTheme="majorHAnsi"/>
                    <w:bCs/>
                    <w:sz w:val="20"/>
                    <w:szCs w:val="20"/>
                  </w:rPr>
                </w:rPrChange>
              </w:rPr>
            </w:pPr>
            <w:r w:rsidRPr="00ED1B95">
              <w:rPr>
                <w:rFonts w:ascii="Avenir" w:hAnsi="Avenir"/>
                <w:bCs/>
                <w:sz w:val="18"/>
                <w:szCs w:val="18"/>
                <w:rPrChange w:id="918" w:author="Garrett Collier" w:date="2017-03-09T23:44:00Z">
                  <w:rPr>
                    <w:rFonts w:asciiTheme="majorHAnsi" w:hAnsiTheme="majorHAnsi"/>
                    <w:bCs/>
                    <w:sz w:val="20"/>
                    <w:szCs w:val="20"/>
                  </w:rPr>
                </w:rPrChange>
              </w:rPr>
              <w:t>Athletes are eligible to receive the following awards:</w:t>
            </w:r>
          </w:p>
          <w:p w14:paraId="5E8C4CBC" w14:textId="77777777" w:rsidR="00AF6CF0" w:rsidRPr="00ED1B95" w:rsidRDefault="00AF6CF0" w:rsidP="00AF6CF0">
            <w:pPr>
              <w:rPr>
                <w:rFonts w:ascii="Avenir" w:hAnsi="Avenir"/>
                <w:bCs/>
                <w:sz w:val="18"/>
                <w:szCs w:val="18"/>
                <w:rPrChange w:id="919" w:author="Garrett Collier" w:date="2017-03-09T23:44:00Z">
                  <w:rPr>
                    <w:rFonts w:asciiTheme="majorHAnsi" w:hAnsiTheme="majorHAnsi"/>
                    <w:bCs/>
                    <w:sz w:val="20"/>
                    <w:szCs w:val="20"/>
                  </w:rPr>
                </w:rPrChange>
              </w:rPr>
            </w:pPr>
          </w:p>
          <w:p w14:paraId="4768A030" w14:textId="77777777" w:rsidR="000F23AE" w:rsidRPr="00ED1B95" w:rsidRDefault="000F23AE" w:rsidP="00EB7D15">
            <w:pPr>
              <w:pStyle w:val="ListParagraph"/>
              <w:numPr>
                <w:ilvl w:val="0"/>
                <w:numId w:val="5"/>
              </w:numPr>
              <w:rPr>
                <w:rFonts w:ascii="Avenir" w:hAnsi="Avenir"/>
                <w:bCs/>
                <w:sz w:val="18"/>
                <w:szCs w:val="18"/>
                <w:rPrChange w:id="920" w:author="Garrett Collier" w:date="2017-03-09T23:44:00Z">
                  <w:rPr>
                    <w:rFonts w:asciiTheme="majorHAnsi" w:hAnsiTheme="majorHAnsi"/>
                    <w:bCs/>
                    <w:sz w:val="20"/>
                    <w:szCs w:val="20"/>
                  </w:rPr>
                </w:rPrChange>
              </w:rPr>
            </w:pPr>
            <w:r w:rsidRPr="00ED1B95">
              <w:rPr>
                <w:rFonts w:ascii="Avenir" w:hAnsi="Avenir"/>
                <w:bCs/>
                <w:sz w:val="18"/>
                <w:szCs w:val="18"/>
                <w:rPrChange w:id="921" w:author="Garrett Collier" w:date="2017-03-09T23:44:00Z">
                  <w:rPr>
                    <w:rFonts w:asciiTheme="majorHAnsi" w:hAnsiTheme="majorHAnsi"/>
                    <w:bCs/>
                    <w:sz w:val="20"/>
                    <w:szCs w:val="20"/>
                  </w:rPr>
                </w:rPrChange>
              </w:rPr>
              <w:t xml:space="preserve">Medals to top 3 finishers in all </w:t>
            </w:r>
            <w:r w:rsidR="00EB7D15" w:rsidRPr="00ED1B95">
              <w:rPr>
                <w:rFonts w:ascii="Avenir" w:hAnsi="Avenir"/>
                <w:bCs/>
                <w:sz w:val="18"/>
                <w:szCs w:val="18"/>
                <w:rPrChange w:id="922" w:author="Garrett Collier" w:date="2017-03-09T23:44:00Z">
                  <w:rPr>
                    <w:rFonts w:asciiTheme="majorHAnsi" w:hAnsiTheme="majorHAnsi"/>
                    <w:bCs/>
                    <w:sz w:val="20"/>
                    <w:szCs w:val="20"/>
                  </w:rPr>
                </w:rPrChange>
              </w:rPr>
              <w:t xml:space="preserve">individual </w:t>
            </w:r>
            <w:r w:rsidRPr="00ED1B95">
              <w:rPr>
                <w:rFonts w:ascii="Avenir" w:hAnsi="Avenir"/>
                <w:bCs/>
                <w:sz w:val="18"/>
                <w:szCs w:val="18"/>
                <w:rPrChange w:id="923" w:author="Garrett Collier" w:date="2017-03-09T23:44:00Z">
                  <w:rPr>
                    <w:rFonts w:asciiTheme="majorHAnsi" w:hAnsiTheme="majorHAnsi"/>
                    <w:bCs/>
                    <w:sz w:val="20"/>
                    <w:szCs w:val="20"/>
                  </w:rPr>
                </w:rPrChange>
              </w:rPr>
              <w:t>events;</w:t>
            </w:r>
          </w:p>
          <w:p w14:paraId="13D62DC1" w14:textId="1B092012" w:rsidR="00EB7D15" w:rsidRPr="00ED1B95" w:rsidRDefault="00BA5178" w:rsidP="000F23AE">
            <w:pPr>
              <w:pStyle w:val="ListParagraph"/>
              <w:numPr>
                <w:ilvl w:val="0"/>
                <w:numId w:val="4"/>
              </w:numPr>
              <w:rPr>
                <w:rFonts w:ascii="Avenir" w:hAnsi="Avenir"/>
                <w:bCs/>
                <w:sz w:val="18"/>
                <w:szCs w:val="18"/>
                <w:rPrChange w:id="924" w:author="Garrett Collier" w:date="2017-03-09T23:44:00Z">
                  <w:rPr>
                    <w:rFonts w:asciiTheme="majorHAnsi" w:hAnsiTheme="majorHAnsi"/>
                    <w:bCs/>
                    <w:sz w:val="20"/>
                    <w:szCs w:val="20"/>
                  </w:rPr>
                </w:rPrChange>
              </w:rPr>
            </w:pPr>
            <w:r>
              <w:rPr>
                <w:rFonts w:ascii="Avenir" w:hAnsi="Avenir"/>
                <w:bCs/>
                <w:sz w:val="18"/>
                <w:szCs w:val="18"/>
              </w:rPr>
              <w:t>Medals to top 3</w:t>
            </w:r>
            <w:r w:rsidR="00EB7D15" w:rsidRPr="00ED1B95">
              <w:rPr>
                <w:rFonts w:ascii="Avenir" w:hAnsi="Avenir"/>
                <w:bCs/>
                <w:sz w:val="18"/>
                <w:szCs w:val="18"/>
                <w:rPrChange w:id="925" w:author="Garrett Collier" w:date="2017-03-09T23:44:00Z">
                  <w:rPr>
                    <w:rFonts w:asciiTheme="majorHAnsi" w:hAnsiTheme="majorHAnsi"/>
                    <w:bCs/>
                    <w:sz w:val="20"/>
                    <w:szCs w:val="20"/>
                  </w:rPr>
                </w:rPrChange>
              </w:rPr>
              <w:t xml:space="preserve"> finishers in all relay events;</w:t>
            </w:r>
          </w:p>
          <w:p w14:paraId="1AA5F033" w14:textId="77777777" w:rsidR="000F23AE" w:rsidRPr="00ED1B95" w:rsidRDefault="000F23AE" w:rsidP="000F23AE">
            <w:pPr>
              <w:pStyle w:val="ListParagraph"/>
              <w:numPr>
                <w:ilvl w:val="0"/>
                <w:numId w:val="4"/>
              </w:numPr>
              <w:rPr>
                <w:rFonts w:ascii="Avenir" w:hAnsi="Avenir"/>
                <w:bCs/>
                <w:sz w:val="18"/>
                <w:szCs w:val="18"/>
                <w:rPrChange w:id="926" w:author="Garrett Collier" w:date="2017-03-09T23:44:00Z">
                  <w:rPr>
                    <w:rFonts w:asciiTheme="majorHAnsi" w:hAnsiTheme="majorHAnsi"/>
                    <w:bCs/>
                    <w:sz w:val="20"/>
                    <w:szCs w:val="20"/>
                  </w:rPr>
                </w:rPrChange>
              </w:rPr>
            </w:pPr>
            <w:r w:rsidRPr="00ED1B95">
              <w:rPr>
                <w:rFonts w:ascii="Avenir" w:hAnsi="Avenir"/>
                <w:bCs/>
                <w:sz w:val="18"/>
                <w:szCs w:val="18"/>
                <w:rPrChange w:id="927" w:author="Garrett Collier" w:date="2017-03-09T23:44:00Z">
                  <w:rPr>
                    <w:rFonts w:asciiTheme="majorHAnsi" w:hAnsiTheme="majorHAnsi"/>
                    <w:bCs/>
                    <w:sz w:val="20"/>
                    <w:szCs w:val="20"/>
                  </w:rPr>
                </w:rPrChange>
              </w:rPr>
              <w:t>Ribbons to finishers 4</w:t>
            </w:r>
            <w:r w:rsidRPr="00ED1B95">
              <w:rPr>
                <w:rFonts w:ascii="Avenir" w:hAnsi="Avenir"/>
                <w:bCs/>
                <w:sz w:val="18"/>
                <w:szCs w:val="18"/>
                <w:vertAlign w:val="superscript"/>
                <w:rPrChange w:id="928" w:author="Garrett Collier" w:date="2017-03-09T23:44:00Z">
                  <w:rPr>
                    <w:rFonts w:asciiTheme="majorHAnsi" w:hAnsiTheme="majorHAnsi"/>
                    <w:bCs/>
                    <w:sz w:val="20"/>
                    <w:szCs w:val="20"/>
                    <w:vertAlign w:val="superscript"/>
                  </w:rPr>
                </w:rPrChange>
              </w:rPr>
              <w:t>th</w:t>
            </w:r>
            <w:r w:rsidRPr="00ED1B95">
              <w:rPr>
                <w:rFonts w:ascii="Avenir" w:hAnsi="Avenir"/>
                <w:bCs/>
                <w:sz w:val="18"/>
                <w:szCs w:val="18"/>
                <w:rPrChange w:id="929" w:author="Garrett Collier" w:date="2017-03-09T23:44:00Z">
                  <w:rPr>
                    <w:rFonts w:asciiTheme="majorHAnsi" w:hAnsiTheme="majorHAnsi"/>
                    <w:bCs/>
                    <w:sz w:val="20"/>
                    <w:szCs w:val="20"/>
                  </w:rPr>
                </w:rPrChange>
              </w:rPr>
              <w:t xml:space="preserve"> to 8</w:t>
            </w:r>
            <w:r w:rsidRPr="00ED1B95">
              <w:rPr>
                <w:rFonts w:ascii="Avenir" w:hAnsi="Avenir"/>
                <w:bCs/>
                <w:sz w:val="18"/>
                <w:szCs w:val="18"/>
                <w:vertAlign w:val="superscript"/>
                <w:rPrChange w:id="930" w:author="Garrett Collier" w:date="2017-03-09T23:44:00Z">
                  <w:rPr>
                    <w:rFonts w:asciiTheme="majorHAnsi" w:hAnsiTheme="majorHAnsi"/>
                    <w:bCs/>
                    <w:sz w:val="20"/>
                    <w:szCs w:val="20"/>
                    <w:vertAlign w:val="superscript"/>
                  </w:rPr>
                </w:rPrChange>
              </w:rPr>
              <w:t>th</w:t>
            </w:r>
            <w:r w:rsidRPr="00ED1B95">
              <w:rPr>
                <w:rFonts w:ascii="Avenir" w:hAnsi="Avenir"/>
                <w:bCs/>
                <w:sz w:val="18"/>
                <w:szCs w:val="18"/>
                <w:rPrChange w:id="931" w:author="Garrett Collier" w:date="2017-03-09T23:44:00Z">
                  <w:rPr>
                    <w:rFonts w:asciiTheme="majorHAnsi" w:hAnsiTheme="majorHAnsi"/>
                    <w:bCs/>
                    <w:sz w:val="20"/>
                    <w:szCs w:val="20"/>
                  </w:rPr>
                </w:rPrChange>
              </w:rPr>
              <w:t xml:space="preserve"> in hurdle events;</w:t>
            </w:r>
          </w:p>
          <w:p w14:paraId="6AFC9902" w14:textId="77777777" w:rsidR="000F23AE" w:rsidRPr="00ED1B95" w:rsidRDefault="000F23AE" w:rsidP="000F23AE">
            <w:pPr>
              <w:pStyle w:val="ListParagraph"/>
              <w:numPr>
                <w:ilvl w:val="0"/>
                <w:numId w:val="4"/>
              </w:numPr>
              <w:rPr>
                <w:rFonts w:ascii="Avenir" w:hAnsi="Avenir"/>
                <w:bCs/>
                <w:sz w:val="18"/>
                <w:szCs w:val="18"/>
                <w:rPrChange w:id="932" w:author="Garrett Collier" w:date="2017-03-09T23:44:00Z">
                  <w:rPr>
                    <w:rFonts w:asciiTheme="majorHAnsi" w:hAnsiTheme="majorHAnsi"/>
                    <w:bCs/>
                    <w:sz w:val="20"/>
                    <w:szCs w:val="20"/>
                  </w:rPr>
                </w:rPrChange>
              </w:rPr>
            </w:pPr>
            <w:r w:rsidRPr="00ED1B95">
              <w:rPr>
                <w:rFonts w:ascii="Avenir" w:hAnsi="Avenir"/>
                <w:bCs/>
                <w:sz w:val="18"/>
                <w:szCs w:val="18"/>
                <w:rPrChange w:id="933" w:author="Garrett Collier" w:date="2017-03-09T23:44:00Z">
                  <w:rPr>
                    <w:rFonts w:asciiTheme="majorHAnsi" w:hAnsiTheme="majorHAnsi"/>
                    <w:bCs/>
                    <w:sz w:val="20"/>
                    <w:szCs w:val="20"/>
                  </w:rPr>
                </w:rPrChange>
              </w:rPr>
              <w:t>Ribbons to athletes finishing 4</w:t>
            </w:r>
            <w:r w:rsidRPr="00ED1B95">
              <w:rPr>
                <w:rFonts w:ascii="Avenir" w:hAnsi="Avenir"/>
                <w:bCs/>
                <w:sz w:val="18"/>
                <w:szCs w:val="18"/>
                <w:vertAlign w:val="superscript"/>
                <w:rPrChange w:id="934" w:author="Garrett Collier" w:date="2017-03-09T23:44:00Z">
                  <w:rPr>
                    <w:rFonts w:asciiTheme="majorHAnsi" w:hAnsiTheme="majorHAnsi"/>
                    <w:bCs/>
                    <w:sz w:val="20"/>
                    <w:szCs w:val="20"/>
                    <w:vertAlign w:val="superscript"/>
                  </w:rPr>
                </w:rPrChange>
              </w:rPr>
              <w:t>th</w:t>
            </w:r>
            <w:r w:rsidRPr="00ED1B95">
              <w:rPr>
                <w:rFonts w:ascii="Avenir" w:hAnsi="Avenir"/>
                <w:bCs/>
                <w:sz w:val="18"/>
                <w:szCs w:val="18"/>
                <w:rPrChange w:id="935" w:author="Garrett Collier" w:date="2017-03-09T23:44:00Z">
                  <w:rPr>
                    <w:rFonts w:asciiTheme="majorHAnsi" w:hAnsiTheme="majorHAnsi"/>
                    <w:bCs/>
                    <w:sz w:val="20"/>
                    <w:szCs w:val="20"/>
                  </w:rPr>
                </w:rPrChange>
              </w:rPr>
              <w:t xml:space="preserve"> to 16</w:t>
            </w:r>
            <w:r w:rsidRPr="00ED1B95">
              <w:rPr>
                <w:rFonts w:ascii="Avenir" w:hAnsi="Avenir"/>
                <w:bCs/>
                <w:sz w:val="18"/>
                <w:szCs w:val="18"/>
                <w:vertAlign w:val="superscript"/>
                <w:rPrChange w:id="936" w:author="Garrett Collier" w:date="2017-03-09T23:44:00Z">
                  <w:rPr>
                    <w:rFonts w:asciiTheme="majorHAnsi" w:hAnsiTheme="majorHAnsi"/>
                    <w:bCs/>
                    <w:sz w:val="20"/>
                    <w:szCs w:val="20"/>
                    <w:vertAlign w:val="superscript"/>
                  </w:rPr>
                </w:rPrChange>
              </w:rPr>
              <w:t>th</w:t>
            </w:r>
            <w:r w:rsidRPr="00ED1B95">
              <w:rPr>
                <w:rFonts w:ascii="Avenir" w:hAnsi="Avenir"/>
                <w:bCs/>
                <w:sz w:val="18"/>
                <w:szCs w:val="18"/>
                <w:rPrChange w:id="937" w:author="Garrett Collier" w:date="2017-03-09T23:44:00Z">
                  <w:rPr>
                    <w:rFonts w:asciiTheme="majorHAnsi" w:hAnsiTheme="majorHAnsi"/>
                    <w:bCs/>
                    <w:sz w:val="20"/>
                    <w:szCs w:val="20"/>
                  </w:rPr>
                </w:rPrChange>
              </w:rPr>
              <w:t xml:space="preserve"> in all other events.</w:t>
            </w:r>
          </w:p>
          <w:p w14:paraId="7786E2AD" w14:textId="77777777" w:rsidR="00EB7D15" w:rsidRPr="00ED1B95" w:rsidRDefault="00EB7D15" w:rsidP="00EB7D15">
            <w:pPr>
              <w:pStyle w:val="ListParagraph"/>
              <w:rPr>
                <w:rFonts w:ascii="Avenir" w:hAnsi="Avenir"/>
                <w:bCs/>
                <w:sz w:val="18"/>
                <w:szCs w:val="18"/>
                <w:rPrChange w:id="938" w:author="Garrett Collier" w:date="2017-03-09T23:44:00Z">
                  <w:rPr>
                    <w:rFonts w:asciiTheme="majorHAnsi" w:hAnsiTheme="majorHAnsi"/>
                    <w:bCs/>
                    <w:sz w:val="20"/>
                    <w:szCs w:val="20"/>
                  </w:rPr>
                </w:rPrChange>
              </w:rPr>
            </w:pPr>
          </w:p>
        </w:tc>
      </w:tr>
      <w:tr w:rsidR="00EB7D15" w:rsidRPr="00ED1B95" w14:paraId="3AD2C043" w14:textId="77777777" w:rsidTr="00E95B7D">
        <w:trPr>
          <w:trHeight w:val="432"/>
        </w:trPr>
        <w:tc>
          <w:tcPr>
            <w:tcW w:w="2425" w:type="dxa"/>
          </w:tcPr>
          <w:p w14:paraId="48DDA998" w14:textId="77777777" w:rsidR="00EB7D15" w:rsidRPr="00ED1B95" w:rsidRDefault="00EB7D15" w:rsidP="000126D2">
            <w:pPr>
              <w:jc w:val="right"/>
              <w:rPr>
                <w:rFonts w:ascii="Avenir" w:hAnsi="Avenir"/>
                <w:b/>
                <w:sz w:val="18"/>
                <w:szCs w:val="18"/>
                <w:rPrChange w:id="939" w:author="Garrett Collier" w:date="2017-03-09T23:44:00Z">
                  <w:rPr>
                    <w:rFonts w:asciiTheme="majorHAnsi" w:hAnsiTheme="majorHAnsi"/>
                    <w:b/>
                    <w:sz w:val="20"/>
                    <w:szCs w:val="20"/>
                  </w:rPr>
                </w:rPrChange>
              </w:rPr>
            </w:pPr>
            <w:r w:rsidRPr="00ED1B95">
              <w:rPr>
                <w:rFonts w:ascii="Avenir" w:hAnsi="Avenir"/>
                <w:b/>
                <w:sz w:val="18"/>
                <w:szCs w:val="18"/>
                <w:rPrChange w:id="940" w:author="Garrett Collier" w:date="2017-03-09T23:44:00Z">
                  <w:rPr>
                    <w:rFonts w:asciiTheme="majorHAnsi" w:hAnsiTheme="majorHAnsi"/>
                    <w:b/>
                    <w:sz w:val="20"/>
                    <w:szCs w:val="20"/>
                  </w:rPr>
                </w:rPrChange>
              </w:rPr>
              <w:t>Team Awards</w:t>
            </w:r>
          </w:p>
        </w:tc>
        <w:tc>
          <w:tcPr>
            <w:tcW w:w="7385" w:type="dxa"/>
          </w:tcPr>
          <w:p w14:paraId="7AC00109" w14:textId="77777777" w:rsidR="00EB7D15" w:rsidRPr="00ED1B95" w:rsidRDefault="00EB7D15" w:rsidP="00EB7D15">
            <w:pPr>
              <w:rPr>
                <w:rFonts w:ascii="Avenir" w:hAnsi="Avenir"/>
                <w:bCs/>
                <w:sz w:val="18"/>
                <w:szCs w:val="18"/>
                <w:rPrChange w:id="941" w:author="Garrett Collier" w:date="2017-03-09T23:44:00Z">
                  <w:rPr>
                    <w:rFonts w:asciiTheme="majorHAnsi" w:hAnsiTheme="majorHAnsi"/>
                    <w:bCs/>
                    <w:sz w:val="20"/>
                    <w:szCs w:val="20"/>
                  </w:rPr>
                </w:rPrChange>
              </w:rPr>
            </w:pPr>
            <w:r w:rsidRPr="00ED1B95">
              <w:rPr>
                <w:rFonts w:ascii="Avenir" w:hAnsi="Avenir"/>
                <w:bCs/>
                <w:sz w:val="18"/>
                <w:szCs w:val="18"/>
                <w:rPrChange w:id="942" w:author="Garrett Collier" w:date="2017-03-09T23:44:00Z">
                  <w:rPr>
                    <w:rFonts w:asciiTheme="majorHAnsi" w:hAnsiTheme="majorHAnsi"/>
                    <w:bCs/>
                    <w:sz w:val="20"/>
                    <w:szCs w:val="20"/>
                  </w:rPr>
                </w:rPrChange>
              </w:rPr>
              <w:t>Team standings for awards will be determined as follows:</w:t>
            </w:r>
          </w:p>
          <w:p w14:paraId="32F4A7C9" w14:textId="77777777" w:rsidR="00EB7D15" w:rsidRPr="00ED1B95" w:rsidRDefault="00EB7D15" w:rsidP="00EB7D15">
            <w:pPr>
              <w:rPr>
                <w:rFonts w:ascii="Avenir" w:hAnsi="Avenir"/>
                <w:bCs/>
                <w:sz w:val="18"/>
                <w:szCs w:val="18"/>
                <w:rPrChange w:id="943" w:author="Garrett Collier" w:date="2017-03-09T23:44:00Z">
                  <w:rPr>
                    <w:rFonts w:asciiTheme="majorHAnsi" w:hAnsiTheme="majorHAnsi"/>
                    <w:bCs/>
                    <w:sz w:val="20"/>
                    <w:szCs w:val="20"/>
                  </w:rPr>
                </w:rPrChange>
              </w:rPr>
            </w:pPr>
          </w:p>
          <w:tbl>
            <w:tblPr>
              <w:tblStyle w:val="TableGrid"/>
              <w:tblW w:w="0" w:type="auto"/>
              <w:tblInd w:w="58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40"/>
              <w:gridCol w:w="1620"/>
              <w:gridCol w:w="540"/>
              <w:gridCol w:w="1530"/>
            </w:tblGrid>
            <w:tr w:rsidR="00EB7D15" w:rsidRPr="00ED1B95" w14:paraId="740A30A9" w14:textId="77777777" w:rsidTr="00EB7D15">
              <w:tc>
                <w:tcPr>
                  <w:tcW w:w="540" w:type="dxa"/>
                  <w:shd w:val="clear" w:color="auto" w:fill="0070C0"/>
                </w:tcPr>
                <w:p w14:paraId="6ED5AB0D" w14:textId="77777777" w:rsidR="00EB7D15" w:rsidRPr="00ED1B95" w:rsidRDefault="00EB7D15" w:rsidP="00EB7D15">
                  <w:pPr>
                    <w:rPr>
                      <w:rFonts w:ascii="Avenir" w:hAnsi="Avenir"/>
                      <w:bCs/>
                      <w:color w:val="FFFFFF" w:themeColor="background1"/>
                      <w:sz w:val="18"/>
                      <w:szCs w:val="18"/>
                      <w:rPrChange w:id="944"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945" w:author="Garrett Collier" w:date="2017-03-09T23:44:00Z">
                        <w:rPr>
                          <w:rFonts w:asciiTheme="majorHAnsi" w:hAnsiTheme="majorHAnsi"/>
                          <w:bCs/>
                          <w:color w:val="FFFFFF" w:themeColor="background1"/>
                          <w:sz w:val="20"/>
                          <w:szCs w:val="20"/>
                        </w:rPr>
                      </w:rPrChange>
                    </w:rPr>
                    <w:t>1</w:t>
                  </w:r>
                  <w:r w:rsidRPr="00ED1B95">
                    <w:rPr>
                      <w:rFonts w:ascii="Avenir" w:hAnsi="Avenir"/>
                      <w:bCs/>
                      <w:color w:val="FFFFFF" w:themeColor="background1"/>
                      <w:sz w:val="18"/>
                      <w:szCs w:val="18"/>
                      <w:vertAlign w:val="superscript"/>
                      <w:rPrChange w:id="946" w:author="Garrett Collier" w:date="2017-03-09T23:44:00Z">
                        <w:rPr>
                          <w:rFonts w:asciiTheme="majorHAnsi" w:hAnsiTheme="majorHAnsi"/>
                          <w:bCs/>
                          <w:color w:val="FFFFFF" w:themeColor="background1"/>
                          <w:sz w:val="20"/>
                          <w:szCs w:val="20"/>
                          <w:vertAlign w:val="superscript"/>
                        </w:rPr>
                      </w:rPrChange>
                    </w:rPr>
                    <w:t>st</w:t>
                  </w:r>
                </w:p>
              </w:tc>
              <w:tc>
                <w:tcPr>
                  <w:tcW w:w="1620" w:type="dxa"/>
                </w:tcPr>
                <w:p w14:paraId="160FF42E" w14:textId="77777777" w:rsidR="00EB7D15" w:rsidRPr="00ED1B95" w:rsidRDefault="00EB7D15" w:rsidP="00EB7D15">
                  <w:pPr>
                    <w:rPr>
                      <w:rFonts w:ascii="Avenir" w:hAnsi="Avenir"/>
                      <w:bCs/>
                      <w:sz w:val="18"/>
                      <w:szCs w:val="18"/>
                      <w:rPrChange w:id="947" w:author="Garrett Collier" w:date="2017-03-09T23:44:00Z">
                        <w:rPr>
                          <w:rFonts w:asciiTheme="majorHAnsi" w:hAnsiTheme="majorHAnsi"/>
                          <w:bCs/>
                          <w:sz w:val="20"/>
                          <w:szCs w:val="20"/>
                        </w:rPr>
                      </w:rPrChange>
                    </w:rPr>
                  </w:pPr>
                  <w:r w:rsidRPr="00ED1B95">
                    <w:rPr>
                      <w:rFonts w:ascii="Avenir" w:hAnsi="Avenir"/>
                      <w:bCs/>
                      <w:sz w:val="18"/>
                      <w:szCs w:val="18"/>
                      <w:rPrChange w:id="948" w:author="Garrett Collier" w:date="2017-03-09T23:44:00Z">
                        <w:rPr>
                          <w:rFonts w:asciiTheme="majorHAnsi" w:hAnsiTheme="majorHAnsi"/>
                          <w:bCs/>
                          <w:sz w:val="20"/>
                          <w:szCs w:val="20"/>
                        </w:rPr>
                      </w:rPrChange>
                    </w:rPr>
                    <w:t>10 points</w:t>
                  </w:r>
                </w:p>
              </w:tc>
              <w:tc>
                <w:tcPr>
                  <w:tcW w:w="540" w:type="dxa"/>
                  <w:shd w:val="clear" w:color="auto" w:fill="0070C0"/>
                </w:tcPr>
                <w:p w14:paraId="7D175642" w14:textId="77777777" w:rsidR="00EB7D15" w:rsidRPr="00ED1B95" w:rsidRDefault="00EB7D15" w:rsidP="00EB7D15">
                  <w:pPr>
                    <w:rPr>
                      <w:rFonts w:ascii="Avenir" w:hAnsi="Avenir"/>
                      <w:bCs/>
                      <w:color w:val="FFFFFF" w:themeColor="background1"/>
                      <w:sz w:val="18"/>
                      <w:szCs w:val="18"/>
                      <w:rPrChange w:id="949"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950" w:author="Garrett Collier" w:date="2017-03-09T23:44:00Z">
                        <w:rPr>
                          <w:rFonts w:asciiTheme="majorHAnsi" w:hAnsiTheme="majorHAnsi"/>
                          <w:bCs/>
                          <w:color w:val="FFFFFF" w:themeColor="background1"/>
                          <w:sz w:val="20"/>
                          <w:szCs w:val="20"/>
                        </w:rPr>
                      </w:rPrChange>
                    </w:rPr>
                    <w:t>5</w:t>
                  </w:r>
                  <w:r w:rsidRPr="00ED1B95">
                    <w:rPr>
                      <w:rFonts w:ascii="Avenir" w:hAnsi="Avenir"/>
                      <w:bCs/>
                      <w:color w:val="FFFFFF" w:themeColor="background1"/>
                      <w:sz w:val="18"/>
                      <w:szCs w:val="18"/>
                      <w:vertAlign w:val="superscript"/>
                      <w:rPrChange w:id="951" w:author="Garrett Collier" w:date="2017-03-09T23:44:00Z">
                        <w:rPr>
                          <w:rFonts w:asciiTheme="majorHAnsi" w:hAnsiTheme="majorHAnsi"/>
                          <w:bCs/>
                          <w:color w:val="FFFFFF" w:themeColor="background1"/>
                          <w:sz w:val="20"/>
                          <w:szCs w:val="20"/>
                          <w:vertAlign w:val="superscript"/>
                        </w:rPr>
                      </w:rPrChange>
                    </w:rPr>
                    <w:t>th</w:t>
                  </w:r>
                </w:p>
              </w:tc>
              <w:tc>
                <w:tcPr>
                  <w:tcW w:w="1530" w:type="dxa"/>
                </w:tcPr>
                <w:p w14:paraId="0355221C" w14:textId="77777777" w:rsidR="00EB7D15" w:rsidRPr="00ED1B95" w:rsidRDefault="00EB7D15" w:rsidP="00EB7D15">
                  <w:pPr>
                    <w:rPr>
                      <w:rFonts w:ascii="Avenir" w:hAnsi="Avenir"/>
                      <w:bCs/>
                      <w:sz w:val="18"/>
                      <w:szCs w:val="18"/>
                      <w:rPrChange w:id="952" w:author="Garrett Collier" w:date="2017-03-09T23:44:00Z">
                        <w:rPr>
                          <w:rFonts w:asciiTheme="majorHAnsi" w:hAnsiTheme="majorHAnsi"/>
                          <w:bCs/>
                          <w:sz w:val="20"/>
                          <w:szCs w:val="20"/>
                        </w:rPr>
                      </w:rPrChange>
                    </w:rPr>
                  </w:pPr>
                  <w:r w:rsidRPr="00ED1B95">
                    <w:rPr>
                      <w:rFonts w:ascii="Avenir" w:hAnsi="Avenir"/>
                      <w:bCs/>
                      <w:sz w:val="18"/>
                      <w:szCs w:val="18"/>
                      <w:rPrChange w:id="953" w:author="Garrett Collier" w:date="2017-03-09T23:44:00Z">
                        <w:rPr>
                          <w:rFonts w:asciiTheme="majorHAnsi" w:hAnsiTheme="majorHAnsi"/>
                          <w:bCs/>
                          <w:sz w:val="20"/>
                          <w:szCs w:val="20"/>
                        </w:rPr>
                      </w:rPrChange>
                    </w:rPr>
                    <w:t>4 points</w:t>
                  </w:r>
                </w:p>
              </w:tc>
            </w:tr>
            <w:tr w:rsidR="00EB7D15" w:rsidRPr="00ED1B95" w14:paraId="225702DA" w14:textId="77777777" w:rsidTr="00EB7D15">
              <w:tc>
                <w:tcPr>
                  <w:tcW w:w="540" w:type="dxa"/>
                  <w:shd w:val="clear" w:color="auto" w:fill="0070C0"/>
                </w:tcPr>
                <w:p w14:paraId="45F9AED8" w14:textId="77777777" w:rsidR="00EB7D15" w:rsidRPr="00ED1B95" w:rsidRDefault="00EB7D15" w:rsidP="00EB7D15">
                  <w:pPr>
                    <w:rPr>
                      <w:rFonts w:ascii="Avenir" w:hAnsi="Avenir"/>
                      <w:bCs/>
                      <w:color w:val="FFFFFF" w:themeColor="background1"/>
                      <w:sz w:val="18"/>
                      <w:szCs w:val="18"/>
                      <w:rPrChange w:id="954"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955" w:author="Garrett Collier" w:date="2017-03-09T23:44:00Z">
                        <w:rPr>
                          <w:rFonts w:asciiTheme="majorHAnsi" w:hAnsiTheme="majorHAnsi"/>
                          <w:bCs/>
                          <w:color w:val="FFFFFF" w:themeColor="background1"/>
                          <w:sz w:val="20"/>
                          <w:szCs w:val="20"/>
                        </w:rPr>
                      </w:rPrChange>
                    </w:rPr>
                    <w:t>2</w:t>
                  </w:r>
                  <w:r w:rsidRPr="00ED1B95">
                    <w:rPr>
                      <w:rFonts w:ascii="Avenir" w:hAnsi="Avenir"/>
                      <w:bCs/>
                      <w:color w:val="FFFFFF" w:themeColor="background1"/>
                      <w:sz w:val="18"/>
                      <w:szCs w:val="18"/>
                      <w:vertAlign w:val="superscript"/>
                      <w:rPrChange w:id="956" w:author="Garrett Collier" w:date="2017-03-09T23:44:00Z">
                        <w:rPr>
                          <w:rFonts w:asciiTheme="majorHAnsi" w:hAnsiTheme="majorHAnsi"/>
                          <w:bCs/>
                          <w:color w:val="FFFFFF" w:themeColor="background1"/>
                          <w:sz w:val="20"/>
                          <w:szCs w:val="20"/>
                          <w:vertAlign w:val="superscript"/>
                        </w:rPr>
                      </w:rPrChange>
                    </w:rPr>
                    <w:t>nd</w:t>
                  </w:r>
                </w:p>
              </w:tc>
              <w:tc>
                <w:tcPr>
                  <w:tcW w:w="1620" w:type="dxa"/>
                </w:tcPr>
                <w:p w14:paraId="16B57128" w14:textId="77777777" w:rsidR="00EB7D15" w:rsidRPr="00ED1B95" w:rsidRDefault="00EB7D15" w:rsidP="00EB7D15">
                  <w:pPr>
                    <w:rPr>
                      <w:rFonts w:ascii="Avenir" w:hAnsi="Avenir"/>
                      <w:bCs/>
                      <w:sz w:val="18"/>
                      <w:szCs w:val="18"/>
                      <w:rPrChange w:id="957" w:author="Garrett Collier" w:date="2017-03-09T23:44:00Z">
                        <w:rPr>
                          <w:rFonts w:asciiTheme="majorHAnsi" w:hAnsiTheme="majorHAnsi"/>
                          <w:bCs/>
                          <w:sz w:val="20"/>
                          <w:szCs w:val="20"/>
                        </w:rPr>
                      </w:rPrChange>
                    </w:rPr>
                  </w:pPr>
                  <w:r w:rsidRPr="00ED1B95">
                    <w:rPr>
                      <w:rFonts w:ascii="Avenir" w:hAnsi="Avenir"/>
                      <w:bCs/>
                      <w:sz w:val="18"/>
                      <w:szCs w:val="18"/>
                      <w:rPrChange w:id="958" w:author="Garrett Collier" w:date="2017-03-09T23:44:00Z">
                        <w:rPr>
                          <w:rFonts w:asciiTheme="majorHAnsi" w:hAnsiTheme="majorHAnsi"/>
                          <w:bCs/>
                          <w:sz w:val="20"/>
                          <w:szCs w:val="20"/>
                        </w:rPr>
                      </w:rPrChange>
                    </w:rPr>
                    <w:t>8 points</w:t>
                  </w:r>
                </w:p>
              </w:tc>
              <w:tc>
                <w:tcPr>
                  <w:tcW w:w="540" w:type="dxa"/>
                  <w:shd w:val="clear" w:color="auto" w:fill="0070C0"/>
                </w:tcPr>
                <w:p w14:paraId="49C2D975" w14:textId="77777777" w:rsidR="00EB7D15" w:rsidRPr="00ED1B95" w:rsidRDefault="00EB7D15" w:rsidP="00EB7D15">
                  <w:pPr>
                    <w:rPr>
                      <w:rFonts w:ascii="Avenir" w:hAnsi="Avenir"/>
                      <w:bCs/>
                      <w:color w:val="FFFFFF" w:themeColor="background1"/>
                      <w:sz w:val="18"/>
                      <w:szCs w:val="18"/>
                      <w:rPrChange w:id="959"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960" w:author="Garrett Collier" w:date="2017-03-09T23:44:00Z">
                        <w:rPr>
                          <w:rFonts w:asciiTheme="majorHAnsi" w:hAnsiTheme="majorHAnsi"/>
                          <w:bCs/>
                          <w:color w:val="FFFFFF" w:themeColor="background1"/>
                          <w:sz w:val="20"/>
                          <w:szCs w:val="20"/>
                        </w:rPr>
                      </w:rPrChange>
                    </w:rPr>
                    <w:t>6</w:t>
                  </w:r>
                  <w:r w:rsidRPr="00ED1B95">
                    <w:rPr>
                      <w:rFonts w:ascii="Avenir" w:hAnsi="Avenir"/>
                      <w:bCs/>
                      <w:color w:val="FFFFFF" w:themeColor="background1"/>
                      <w:sz w:val="18"/>
                      <w:szCs w:val="18"/>
                      <w:vertAlign w:val="superscript"/>
                      <w:rPrChange w:id="961" w:author="Garrett Collier" w:date="2017-03-09T23:44:00Z">
                        <w:rPr>
                          <w:rFonts w:asciiTheme="majorHAnsi" w:hAnsiTheme="majorHAnsi"/>
                          <w:bCs/>
                          <w:color w:val="FFFFFF" w:themeColor="background1"/>
                          <w:sz w:val="20"/>
                          <w:szCs w:val="20"/>
                          <w:vertAlign w:val="superscript"/>
                        </w:rPr>
                      </w:rPrChange>
                    </w:rPr>
                    <w:t>th</w:t>
                  </w:r>
                </w:p>
              </w:tc>
              <w:tc>
                <w:tcPr>
                  <w:tcW w:w="1530" w:type="dxa"/>
                </w:tcPr>
                <w:p w14:paraId="531D33BF" w14:textId="77777777" w:rsidR="00EB7D15" w:rsidRPr="00ED1B95" w:rsidRDefault="00EB7D15" w:rsidP="00EB7D15">
                  <w:pPr>
                    <w:rPr>
                      <w:rFonts w:ascii="Avenir" w:hAnsi="Avenir"/>
                      <w:bCs/>
                      <w:sz w:val="18"/>
                      <w:szCs w:val="18"/>
                      <w:rPrChange w:id="962" w:author="Garrett Collier" w:date="2017-03-09T23:44:00Z">
                        <w:rPr>
                          <w:rFonts w:asciiTheme="majorHAnsi" w:hAnsiTheme="majorHAnsi"/>
                          <w:bCs/>
                          <w:sz w:val="20"/>
                          <w:szCs w:val="20"/>
                        </w:rPr>
                      </w:rPrChange>
                    </w:rPr>
                  </w:pPr>
                  <w:r w:rsidRPr="00ED1B95">
                    <w:rPr>
                      <w:rFonts w:ascii="Avenir" w:hAnsi="Avenir"/>
                      <w:bCs/>
                      <w:sz w:val="18"/>
                      <w:szCs w:val="18"/>
                      <w:rPrChange w:id="963" w:author="Garrett Collier" w:date="2017-03-09T23:44:00Z">
                        <w:rPr>
                          <w:rFonts w:asciiTheme="majorHAnsi" w:hAnsiTheme="majorHAnsi"/>
                          <w:bCs/>
                          <w:sz w:val="20"/>
                          <w:szCs w:val="20"/>
                        </w:rPr>
                      </w:rPrChange>
                    </w:rPr>
                    <w:t>3 points</w:t>
                  </w:r>
                </w:p>
              </w:tc>
            </w:tr>
            <w:tr w:rsidR="00EB7D15" w:rsidRPr="00ED1B95" w14:paraId="5378E86D" w14:textId="77777777" w:rsidTr="00EB7D15">
              <w:tc>
                <w:tcPr>
                  <w:tcW w:w="540" w:type="dxa"/>
                  <w:shd w:val="clear" w:color="auto" w:fill="0070C0"/>
                </w:tcPr>
                <w:p w14:paraId="7F151E36" w14:textId="77777777" w:rsidR="00EB7D15" w:rsidRPr="00ED1B95" w:rsidRDefault="00EB7D15" w:rsidP="00EB7D15">
                  <w:pPr>
                    <w:rPr>
                      <w:rFonts w:ascii="Avenir" w:hAnsi="Avenir"/>
                      <w:bCs/>
                      <w:color w:val="FFFFFF" w:themeColor="background1"/>
                      <w:sz w:val="18"/>
                      <w:szCs w:val="18"/>
                      <w:rPrChange w:id="964"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965" w:author="Garrett Collier" w:date="2017-03-09T23:44:00Z">
                        <w:rPr>
                          <w:rFonts w:asciiTheme="majorHAnsi" w:hAnsiTheme="majorHAnsi"/>
                          <w:bCs/>
                          <w:color w:val="FFFFFF" w:themeColor="background1"/>
                          <w:sz w:val="20"/>
                          <w:szCs w:val="20"/>
                        </w:rPr>
                      </w:rPrChange>
                    </w:rPr>
                    <w:t>3</w:t>
                  </w:r>
                  <w:r w:rsidRPr="00ED1B95">
                    <w:rPr>
                      <w:rFonts w:ascii="Avenir" w:hAnsi="Avenir"/>
                      <w:bCs/>
                      <w:color w:val="FFFFFF" w:themeColor="background1"/>
                      <w:sz w:val="18"/>
                      <w:szCs w:val="18"/>
                      <w:vertAlign w:val="superscript"/>
                      <w:rPrChange w:id="966" w:author="Garrett Collier" w:date="2017-03-09T23:44:00Z">
                        <w:rPr>
                          <w:rFonts w:asciiTheme="majorHAnsi" w:hAnsiTheme="majorHAnsi"/>
                          <w:bCs/>
                          <w:color w:val="FFFFFF" w:themeColor="background1"/>
                          <w:sz w:val="20"/>
                          <w:szCs w:val="20"/>
                          <w:vertAlign w:val="superscript"/>
                        </w:rPr>
                      </w:rPrChange>
                    </w:rPr>
                    <w:t>rd</w:t>
                  </w:r>
                </w:p>
              </w:tc>
              <w:tc>
                <w:tcPr>
                  <w:tcW w:w="1620" w:type="dxa"/>
                </w:tcPr>
                <w:p w14:paraId="68350695" w14:textId="77777777" w:rsidR="00EB7D15" w:rsidRPr="00ED1B95" w:rsidRDefault="00EB7D15" w:rsidP="00EB7D15">
                  <w:pPr>
                    <w:rPr>
                      <w:rFonts w:ascii="Avenir" w:hAnsi="Avenir"/>
                      <w:bCs/>
                      <w:sz w:val="18"/>
                      <w:szCs w:val="18"/>
                      <w:rPrChange w:id="967" w:author="Garrett Collier" w:date="2017-03-09T23:44:00Z">
                        <w:rPr>
                          <w:rFonts w:asciiTheme="majorHAnsi" w:hAnsiTheme="majorHAnsi"/>
                          <w:bCs/>
                          <w:sz w:val="20"/>
                          <w:szCs w:val="20"/>
                        </w:rPr>
                      </w:rPrChange>
                    </w:rPr>
                  </w:pPr>
                  <w:r w:rsidRPr="00ED1B95">
                    <w:rPr>
                      <w:rFonts w:ascii="Avenir" w:hAnsi="Avenir"/>
                      <w:bCs/>
                      <w:sz w:val="18"/>
                      <w:szCs w:val="18"/>
                      <w:rPrChange w:id="968" w:author="Garrett Collier" w:date="2017-03-09T23:44:00Z">
                        <w:rPr>
                          <w:rFonts w:asciiTheme="majorHAnsi" w:hAnsiTheme="majorHAnsi"/>
                          <w:bCs/>
                          <w:sz w:val="20"/>
                          <w:szCs w:val="20"/>
                        </w:rPr>
                      </w:rPrChange>
                    </w:rPr>
                    <w:t>6 points</w:t>
                  </w:r>
                </w:p>
              </w:tc>
              <w:tc>
                <w:tcPr>
                  <w:tcW w:w="540" w:type="dxa"/>
                  <w:shd w:val="clear" w:color="auto" w:fill="0070C0"/>
                </w:tcPr>
                <w:p w14:paraId="554A83D4" w14:textId="77777777" w:rsidR="00EB7D15" w:rsidRPr="00ED1B95" w:rsidRDefault="00EB7D15" w:rsidP="00EB7D15">
                  <w:pPr>
                    <w:rPr>
                      <w:rFonts w:ascii="Avenir" w:hAnsi="Avenir"/>
                      <w:bCs/>
                      <w:color w:val="FFFFFF" w:themeColor="background1"/>
                      <w:sz w:val="18"/>
                      <w:szCs w:val="18"/>
                      <w:rPrChange w:id="969"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970" w:author="Garrett Collier" w:date="2017-03-09T23:44:00Z">
                        <w:rPr>
                          <w:rFonts w:asciiTheme="majorHAnsi" w:hAnsiTheme="majorHAnsi"/>
                          <w:bCs/>
                          <w:color w:val="FFFFFF" w:themeColor="background1"/>
                          <w:sz w:val="20"/>
                          <w:szCs w:val="20"/>
                        </w:rPr>
                      </w:rPrChange>
                    </w:rPr>
                    <w:t>7</w:t>
                  </w:r>
                  <w:r w:rsidRPr="00ED1B95">
                    <w:rPr>
                      <w:rFonts w:ascii="Avenir" w:hAnsi="Avenir"/>
                      <w:bCs/>
                      <w:color w:val="FFFFFF" w:themeColor="background1"/>
                      <w:sz w:val="18"/>
                      <w:szCs w:val="18"/>
                      <w:vertAlign w:val="superscript"/>
                      <w:rPrChange w:id="971" w:author="Garrett Collier" w:date="2017-03-09T23:44:00Z">
                        <w:rPr>
                          <w:rFonts w:asciiTheme="majorHAnsi" w:hAnsiTheme="majorHAnsi"/>
                          <w:bCs/>
                          <w:color w:val="FFFFFF" w:themeColor="background1"/>
                          <w:sz w:val="20"/>
                          <w:szCs w:val="20"/>
                          <w:vertAlign w:val="superscript"/>
                        </w:rPr>
                      </w:rPrChange>
                    </w:rPr>
                    <w:t>th</w:t>
                  </w:r>
                </w:p>
              </w:tc>
              <w:tc>
                <w:tcPr>
                  <w:tcW w:w="1530" w:type="dxa"/>
                </w:tcPr>
                <w:p w14:paraId="26B045F7" w14:textId="77777777" w:rsidR="00EB7D15" w:rsidRPr="00ED1B95" w:rsidRDefault="00EB7D15" w:rsidP="00EB7D15">
                  <w:pPr>
                    <w:rPr>
                      <w:rFonts w:ascii="Avenir" w:hAnsi="Avenir"/>
                      <w:bCs/>
                      <w:sz w:val="18"/>
                      <w:szCs w:val="18"/>
                      <w:rPrChange w:id="972" w:author="Garrett Collier" w:date="2017-03-09T23:44:00Z">
                        <w:rPr>
                          <w:rFonts w:asciiTheme="majorHAnsi" w:hAnsiTheme="majorHAnsi"/>
                          <w:bCs/>
                          <w:sz w:val="20"/>
                          <w:szCs w:val="20"/>
                        </w:rPr>
                      </w:rPrChange>
                    </w:rPr>
                  </w:pPr>
                  <w:r w:rsidRPr="00ED1B95">
                    <w:rPr>
                      <w:rFonts w:ascii="Avenir" w:hAnsi="Avenir"/>
                      <w:bCs/>
                      <w:sz w:val="18"/>
                      <w:szCs w:val="18"/>
                      <w:rPrChange w:id="973" w:author="Garrett Collier" w:date="2017-03-09T23:44:00Z">
                        <w:rPr>
                          <w:rFonts w:asciiTheme="majorHAnsi" w:hAnsiTheme="majorHAnsi"/>
                          <w:bCs/>
                          <w:sz w:val="20"/>
                          <w:szCs w:val="20"/>
                        </w:rPr>
                      </w:rPrChange>
                    </w:rPr>
                    <w:t>2 points</w:t>
                  </w:r>
                </w:p>
              </w:tc>
            </w:tr>
            <w:tr w:rsidR="00EB7D15" w:rsidRPr="00ED1B95" w14:paraId="7BFE9BD6" w14:textId="77777777" w:rsidTr="00EB7D15">
              <w:tc>
                <w:tcPr>
                  <w:tcW w:w="540" w:type="dxa"/>
                  <w:shd w:val="clear" w:color="auto" w:fill="0070C0"/>
                </w:tcPr>
                <w:p w14:paraId="60797350" w14:textId="77777777" w:rsidR="00EB7D15" w:rsidRPr="00ED1B95" w:rsidRDefault="00EB7D15" w:rsidP="00EB7D15">
                  <w:pPr>
                    <w:rPr>
                      <w:rFonts w:ascii="Avenir" w:hAnsi="Avenir"/>
                      <w:bCs/>
                      <w:color w:val="FFFFFF" w:themeColor="background1"/>
                      <w:sz w:val="18"/>
                      <w:szCs w:val="18"/>
                      <w:rPrChange w:id="974"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975" w:author="Garrett Collier" w:date="2017-03-09T23:44:00Z">
                        <w:rPr>
                          <w:rFonts w:asciiTheme="majorHAnsi" w:hAnsiTheme="majorHAnsi"/>
                          <w:bCs/>
                          <w:color w:val="FFFFFF" w:themeColor="background1"/>
                          <w:sz w:val="20"/>
                          <w:szCs w:val="20"/>
                        </w:rPr>
                      </w:rPrChange>
                    </w:rPr>
                    <w:t>4</w:t>
                  </w:r>
                  <w:r w:rsidRPr="00ED1B95">
                    <w:rPr>
                      <w:rFonts w:ascii="Avenir" w:hAnsi="Avenir"/>
                      <w:bCs/>
                      <w:color w:val="FFFFFF" w:themeColor="background1"/>
                      <w:sz w:val="18"/>
                      <w:szCs w:val="18"/>
                      <w:vertAlign w:val="superscript"/>
                      <w:rPrChange w:id="976" w:author="Garrett Collier" w:date="2017-03-09T23:44:00Z">
                        <w:rPr>
                          <w:rFonts w:asciiTheme="majorHAnsi" w:hAnsiTheme="majorHAnsi"/>
                          <w:bCs/>
                          <w:color w:val="FFFFFF" w:themeColor="background1"/>
                          <w:sz w:val="20"/>
                          <w:szCs w:val="20"/>
                          <w:vertAlign w:val="superscript"/>
                        </w:rPr>
                      </w:rPrChange>
                    </w:rPr>
                    <w:t>th</w:t>
                  </w:r>
                </w:p>
              </w:tc>
              <w:tc>
                <w:tcPr>
                  <w:tcW w:w="1620" w:type="dxa"/>
                </w:tcPr>
                <w:p w14:paraId="2E49BC79" w14:textId="77777777" w:rsidR="00EB7D15" w:rsidRPr="00ED1B95" w:rsidRDefault="00EB7D15" w:rsidP="00EB7D15">
                  <w:pPr>
                    <w:rPr>
                      <w:rFonts w:ascii="Avenir" w:hAnsi="Avenir"/>
                      <w:bCs/>
                      <w:sz w:val="18"/>
                      <w:szCs w:val="18"/>
                      <w:rPrChange w:id="977" w:author="Garrett Collier" w:date="2017-03-09T23:44:00Z">
                        <w:rPr>
                          <w:rFonts w:asciiTheme="majorHAnsi" w:hAnsiTheme="majorHAnsi"/>
                          <w:bCs/>
                          <w:sz w:val="20"/>
                          <w:szCs w:val="20"/>
                        </w:rPr>
                      </w:rPrChange>
                    </w:rPr>
                  </w:pPr>
                  <w:r w:rsidRPr="00ED1B95">
                    <w:rPr>
                      <w:rFonts w:ascii="Avenir" w:hAnsi="Avenir"/>
                      <w:bCs/>
                      <w:sz w:val="18"/>
                      <w:szCs w:val="18"/>
                      <w:rPrChange w:id="978" w:author="Garrett Collier" w:date="2017-03-09T23:44:00Z">
                        <w:rPr>
                          <w:rFonts w:asciiTheme="majorHAnsi" w:hAnsiTheme="majorHAnsi"/>
                          <w:bCs/>
                          <w:sz w:val="20"/>
                          <w:szCs w:val="20"/>
                        </w:rPr>
                      </w:rPrChange>
                    </w:rPr>
                    <w:t>5 points</w:t>
                  </w:r>
                </w:p>
              </w:tc>
              <w:tc>
                <w:tcPr>
                  <w:tcW w:w="540" w:type="dxa"/>
                  <w:shd w:val="clear" w:color="auto" w:fill="0070C0"/>
                </w:tcPr>
                <w:p w14:paraId="5DD043D3" w14:textId="77777777" w:rsidR="00EB7D15" w:rsidRPr="00ED1B95" w:rsidRDefault="00EB7D15" w:rsidP="00EB7D15">
                  <w:pPr>
                    <w:rPr>
                      <w:rFonts w:ascii="Avenir" w:hAnsi="Avenir"/>
                      <w:bCs/>
                      <w:color w:val="FFFFFF" w:themeColor="background1"/>
                      <w:sz w:val="18"/>
                      <w:szCs w:val="18"/>
                      <w:rPrChange w:id="979" w:author="Garrett Collier" w:date="2017-03-09T23:44:00Z">
                        <w:rPr>
                          <w:rFonts w:asciiTheme="majorHAnsi" w:hAnsiTheme="majorHAnsi"/>
                          <w:bCs/>
                          <w:color w:val="FFFFFF" w:themeColor="background1"/>
                          <w:sz w:val="20"/>
                          <w:szCs w:val="20"/>
                        </w:rPr>
                      </w:rPrChange>
                    </w:rPr>
                  </w:pPr>
                  <w:r w:rsidRPr="00ED1B95">
                    <w:rPr>
                      <w:rFonts w:ascii="Avenir" w:hAnsi="Avenir"/>
                      <w:bCs/>
                      <w:color w:val="FFFFFF" w:themeColor="background1"/>
                      <w:sz w:val="18"/>
                      <w:szCs w:val="18"/>
                      <w:rPrChange w:id="980" w:author="Garrett Collier" w:date="2017-03-09T23:44:00Z">
                        <w:rPr>
                          <w:rFonts w:asciiTheme="majorHAnsi" w:hAnsiTheme="majorHAnsi"/>
                          <w:bCs/>
                          <w:color w:val="FFFFFF" w:themeColor="background1"/>
                          <w:sz w:val="20"/>
                          <w:szCs w:val="20"/>
                        </w:rPr>
                      </w:rPrChange>
                    </w:rPr>
                    <w:t>8</w:t>
                  </w:r>
                  <w:r w:rsidRPr="00ED1B95">
                    <w:rPr>
                      <w:rFonts w:ascii="Avenir" w:hAnsi="Avenir"/>
                      <w:bCs/>
                      <w:color w:val="FFFFFF" w:themeColor="background1"/>
                      <w:sz w:val="18"/>
                      <w:szCs w:val="18"/>
                      <w:vertAlign w:val="superscript"/>
                      <w:rPrChange w:id="981" w:author="Garrett Collier" w:date="2017-03-09T23:44:00Z">
                        <w:rPr>
                          <w:rFonts w:asciiTheme="majorHAnsi" w:hAnsiTheme="majorHAnsi"/>
                          <w:bCs/>
                          <w:color w:val="FFFFFF" w:themeColor="background1"/>
                          <w:sz w:val="20"/>
                          <w:szCs w:val="20"/>
                          <w:vertAlign w:val="superscript"/>
                        </w:rPr>
                      </w:rPrChange>
                    </w:rPr>
                    <w:t>th</w:t>
                  </w:r>
                </w:p>
              </w:tc>
              <w:tc>
                <w:tcPr>
                  <w:tcW w:w="1530" w:type="dxa"/>
                </w:tcPr>
                <w:p w14:paraId="19C6D5A3" w14:textId="77777777" w:rsidR="00EB7D15" w:rsidRPr="00ED1B95" w:rsidRDefault="00EB7D15" w:rsidP="00EB7D15">
                  <w:pPr>
                    <w:rPr>
                      <w:rFonts w:ascii="Avenir" w:hAnsi="Avenir"/>
                      <w:bCs/>
                      <w:sz w:val="18"/>
                      <w:szCs w:val="18"/>
                      <w:rPrChange w:id="982" w:author="Garrett Collier" w:date="2017-03-09T23:44:00Z">
                        <w:rPr>
                          <w:rFonts w:asciiTheme="majorHAnsi" w:hAnsiTheme="majorHAnsi"/>
                          <w:bCs/>
                          <w:sz w:val="20"/>
                          <w:szCs w:val="20"/>
                        </w:rPr>
                      </w:rPrChange>
                    </w:rPr>
                  </w:pPr>
                  <w:r w:rsidRPr="00ED1B95">
                    <w:rPr>
                      <w:rFonts w:ascii="Avenir" w:hAnsi="Avenir"/>
                      <w:bCs/>
                      <w:sz w:val="18"/>
                      <w:szCs w:val="18"/>
                      <w:rPrChange w:id="983" w:author="Garrett Collier" w:date="2017-03-09T23:44:00Z">
                        <w:rPr>
                          <w:rFonts w:asciiTheme="majorHAnsi" w:hAnsiTheme="majorHAnsi"/>
                          <w:bCs/>
                          <w:sz w:val="20"/>
                          <w:szCs w:val="20"/>
                        </w:rPr>
                      </w:rPrChange>
                    </w:rPr>
                    <w:t>1 point</w:t>
                  </w:r>
                </w:p>
              </w:tc>
            </w:tr>
          </w:tbl>
          <w:p w14:paraId="71AD67D6" w14:textId="77777777" w:rsidR="00EB7D15" w:rsidRPr="00ED1B95" w:rsidRDefault="00EB7D15" w:rsidP="00EB7D15">
            <w:pPr>
              <w:rPr>
                <w:rFonts w:ascii="Avenir" w:hAnsi="Avenir"/>
                <w:bCs/>
                <w:sz w:val="18"/>
                <w:szCs w:val="18"/>
                <w:rPrChange w:id="984" w:author="Garrett Collier" w:date="2017-03-09T23:44:00Z">
                  <w:rPr>
                    <w:rFonts w:asciiTheme="majorHAnsi" w:hAnsiTheme="majorHAnsi"/>
                    <w:bCs/>
                    <w:sz w:val="20"/>
                    <w:szCs w:val="20"/>
                  </w:rPr>
                </w:rPrChange>
              </w:rPr>
            </w:pPr>
          </w:p>
          <w:p w14:paraId="247569C4" w14:textId="77777777" w:rsidR="00EB7D15" w:rsidRPr="00ED1B95" w:rsidRDefault="00EB7D15" w:rsidP="00EB7D15">
            <w:pPr>
              <w:pStyle w:val="ListParagraph"/>
              <w:numPr>
                <w:ilvl w:val="0"/>
                <w:numId w:val="5"/>
              </w:numPr>
              <w:rPr>
                <w:rFonts w:ascii="Avenir" w:hAnsi="Avenir"/>
                <w:bCs/>
                <w:sz w:val="18"/>
                <w:szCs w:val="18"/>
                <w:rPrChange w:id="985" w:author="Garrett Collier" w:date="2017-03-09T23:44:00Z">
                  <w:rPr>
                    <w:rFonts w:asciiTheme="majorHAnsi" w:hAnsiTheme="majorHAnsi"/>
                    <w:bCs/>
                    <w:sz w:val="20"/>
                    <w:szCs w:val="20"/>
                  </w:rPr>
                </w:rPrChange>
              </w:rPr>
            </w:pPr>
            <w:r w:rsidRPr="00ED1B95">
              <w:rPr>
                <w:rFonts w:ascii="Avenir" w:hAnsi="Avenir"/>
                <w:bCs/>
                <w:sz w:val="18"/>
                <w:szCs w:val="18"/>
                <w:rPrChange w:id="986" w:author="Garrett Collier" w:date="2017-03-09T23:44:00Z">
                  <w:rPr>
                    <w:rFonts w:asciiTheme="majorHAnsi" w:hAnsiTheme="majorHAnsi"/>
                    <w:bCs/>
                    <w:sz w:val="20"/>
                    <w:szCs w:val="20"/>
                  </w:rPr>
                </w:rPrChange>
              </w:rPr>
              <w:t>Perpetual Trophy to Meet Champion</w:t>
            </w:r>
          </w:p>
          <w:p w14:paraId="476742C5" w14:textId="77777777" w:rsidR="00EB7D15" w:rsidRPr="00ED1B95" w:rsidRDefault="00EB7D15" w:rsidP="00EB7D15">
            <w:pPr>
              <w:pStyle w:val="ListParagraph"/>
              <w:numPr>
                <w:ilvl w:val="0"/>
                <w:numId w:val="5"/>
              </w:numPr>
              <w:rPr>
                <w:rFonts w:ascii="Avenir" w:hAnsi="Avenir"/>
                <w:bCs/>
                <w:sz w:val="18"/>
                <w:szCs w:val="18"/>
                <w:rPrChange w:id="987" w:author="Garrett Collier" w:date="2017-03-09T23:44:00Z">
                  <w:rPr>
                    <w:rFonts w:asciiTheme="majorHAnsi" w:hAnsiTheme="majorHAnsi"/>
                    <w:bCs/>
                    <w:sz w:val="20"/>
                    <w:szCs w:val="20"/>
                  </w:rPr>
                </w:rPrChange>
              </w:rPr>
            </w:pPr>
            <w:r w:rsidRPr="00ED1B95">
              <w:rPr>
                <w:rFonts w:ascii="Avenir" w:hAnsi="Avenir"/>
                <w:bCs/>
                <w:sz w:val="18"/>
                <w:szCs w:val="18"/>
                <w:rPrChange w:id="988" w:author="Garrett Collier" w:date="2017-03-09T23:44:00Z">
                  <w:rPr>
                    <w:rFonts w:asciiTheme="majorHAnsi" w:hAnsiTheme="majorHAnsi"/>
                    <w:bCs/>
                    <w:sz w:val="20"/>
                    <w:szCs w:val="20"/>
                  </w:rPr>
                </w:rPrChange>
              </w:rPr>
              <w:t>Aggregate Plaque for Small Schools (under 160 in grades 3-7)</w:t>
            </w:r>
          </w:p>
          <w:p w14:paraId="5F794CBE" w14:textId="77777777" w:rsidR="00EB7D15" w:rsidRPr="00ED1B95" w:rsidRDefault="00EB7D15" w:rsidP="00EB7D15">
            <w:pPr>
              <w:pStyle w:val="ListParagraph"/>
              <w:numPr>
                <w:ilvl w:val="0"/>
                <w:numId w:val="5"/>
              </w:numPr>
              <w:rPr>
                <w:rFonts w:ascii="Avenir" w:hAnsi="Avenir"/>
                <w:bCs/>
                <w:sz w:val="18"/>
                <w:szCs w:val="18"/>
                <w:rPrChange w:id="989" w:author="Garrett Collier" w:date="2017-03-09T23:44:00Z">
                  <w:rPr>
                    <w:rFonts w:asciiTheme="majorHAnsi" w:hAnsiTheme="majorHAnsi"/>
                    <w:bCs/>
                    <w:sz w:val="20"/>
                    <w:szCs w:val="20"/>
                  </w:rPr>
                </w:rPrChange>
              </w:rPr>
            </w:pPr>
            <w:r w:rsidRPr="00ED1B95">
              <w:rPr>
                <w:rFonts w:ascii="Avenir" w:hAnsi="Avenir"/>
                <w:bCs/>
                <w:sz w:val="18"/>
                <w:szCs w:val="18"/>
                <w:rPrChange w:id="990" w:author="Garrett Collier" w:date="2017-03-09T23:44:00Z">
                  <w:rPr>
                    <w:rFonts w:asciiTheme="majorHAnsi" w:hAnsiTheme="majorHAnsi"/>
                    <w:bCs/>
                    <w:sz w:val="20"/>
                    <w:szCs w:val="20"/>
                  </w:rPr>
                </w:rPrChange>
              </w:rPr>
              <w:t>Aggregate Plaque for Non Lower Mainland Schools</w:t>
            </w:r>
          </w:p>
          <w:p w14:paraId="4B81F24F" w14:textId="77777777" w:rsidR="00EB7D15" w:rsidRPr="00ED1B95" w:rsidRDefault="00EB7D15" w:rsidP="00EB7D15">
            <w:pPr>
              <w:pStyle w:val="ListParagraph"/>
              <w:numPr>
                <w:ilvl w:val="0"/>
                <w:numId w:val="5"/>
              </w:numPr>
              <w:rPr>
                <w:rFonts w:ascii="Avenir" w:hAnsi="Avenir"/>
                <w:bCs/>
                <w:sz w:val="18"/>
                <w:szCs w:val="18"/>
                <w:rPrChange w:id="991" w:author="Garrett Collier" w:date="2017-03-09T23:44:00Z">
                  <w:rPr>
                    <w:rFonts w:asciiTheme="majorHAnsi" w:hAnsiTheme="majorHAnsi"/>
                    <w:bCs/>
                    <w:sz w:val="20"/>
                    <w:szCs w:val="20"/>
                  </w:rPr>
                </w:rPrChange>
              </w:rPr>
            </w:pPr>
            <w:r w:rsidRPr="00ED1B95">
              <w:rPr>
                <w:rFonts w:ascii="Avenir" w:hAnsi="Avenir"/>
                <w:bCs/>
                <w:sz w:val="18"/>
                <w:szCs w:val="18"/>
                <w:rPrChange w:id="992" w:author="Garrett Collier" w:date="2017-03-09T23:44:00Z">
                  <w:rPr>
                    <w:rFonts w:asciiTheme="majorHAnsi" w:hAnsiTheme="majorHAnsi"/>
                    <w:bCs/>
                    <w:sz w:val="20"/>
                    <w:szCs w:val="20"/>
                  </w:rPr>
                </w:rPrChange>
              </w:rPr>
              <w:t>Aggregate Plaque for Girls Team</w:t>
            </w:r>
          </w:p>
          <w:p w14:paraId="5339A002" w14:textId="77777777" w:rsidR="00EB7D15" w:rsidRPr="00ED1B95" w:rsidRDefault="00EB7D15" w:rsidP="00EB7D15">
            <w:pPr>
              <w:pStyle w:val="ListParagraph"/>
              <w:numPr>
                <w:ilvl w:val="0"/>
                <w:numId w:val="5"/>
              </w:numPr>
              <w:rPr>
                <w:rFonts w:ascii="Avenir" w:hAnsi="Avenir"/>
                <w:bCs/>
                <w:sz w:val="18"/>
                <w:szCs w:val="18"/>
                <w:rPrChange w:id="993" w:author="Garrett Collier" w:date="2017-03-09T23:44:00Z">
                  <w:rPr>
                    <w:rFonts w:asciiTheme="majorHAnsi" w:hAnsiTheme="majorHAnsi"/>
                    <w:bCs/>
                    <w:sz w:val="20"/>
                    <w:szCs w:val="20"/>
                  </w:rPr>
                </w:rPrChange>
              </w:rPr>
            </w:pPr>
            <w:r w:rsidRPr="00ED1B95">
              <w:rPr>
                <w:rFonts w:ascii="Avenir" w:hAnsi="Avenir"/>
                <w:bCs/>
                <w:sz w:val="18"/>
                <w:szCs w:val="18"/>
                <w:rPrChange w:id="994" w:author="Garrett Collier" w:date="2017-03-09T23:44:00Z">
                  <w:rPr>
                    <w:rFonts w:asciiTheme="majorHAnsi" w:hAnsiTheme="majorHAnsi"/>
                    <w:bCs/>
                    <w:sz w:val="20"/>
                    <w:szCs w:val="20"/>
                  </w:rPr>
                </w:rPrChange>
              </w:rPr>
              <w:t>Aggregate Plaque for Boys Team</w:t>
            </w:r>
          </w:p>
          <w:p w14:paraId="64BC485D" w14:textId="77777777" w:rsidR="00EB7D15" w:rsidRPr="00ED1B95" w:rsidRDefault="00EB7D15" w:rsidP="00EB7D15">
            <w:pPr>
              <w:pStyle w:val="ListParagraph"/>
              <w:numPr>
                <w:ilvl w:val="0"/>
                <w:numId w:val="5"/>
              </w:numPr>
              <w:rPr>
                <w:rFonts w:ascii="Avenir" w:hAnsi="Avenir"/>
                <w:bCs/>
                <w:sz w:val="18"/>
                <w:szCs w:val="18"/>
                <w:rPrChange w:id="995" w:author="Garrett Collier" w:date="2017-03-09T23:44:00Z">
                  <w:rPr>
                    <w:rFonts w:asciiTheme="majorHAnsi" w:hAnsiTheme="majorHAnsi"/>
                    <w:bCs/>
                    <w:sz w:val="20"/>
                    <w:szCs w:val="20"/>
                  </w:rPr>
                </w:rPrChange>
              </w:rPr>
            </w:pPr>
            <w:r w:rsidRPr="00ED1B95">
              <w:rPr>
                <w:rFonts w:ascii="Avenir" w:hAnsi="Avenir"/>
                <w:bCs/>
                <w:sz w:val="18"/>
                <w:szCs w:val="18"/>
                <w:rPrChange w:id="996" w:author="Garrett Collier" w:date="2017-03-09T23:44:00Z">
                  <w:rPr>
                    <w:rFonts w:asciiTheme="majorHAnsi" w:hAnsiTheme="majorHAnsi"/>
                    <w:bCs/>
                    <w:sz w:val="20"/>
                    <w:szCs w:val="20"/>
                  </w:rPr>
                </w:rPrChange>
              </w:rPr>
              <w:t>Aggregate Plaque for Public School Team</w:t>
            </w:r>
          </w:p>
          <w:p w14:paraId="2630F73F" w14:textId="77777777" w:rsidR="00EB7D15" w:rsidRPr="00ED1B95" w:rsidRDefault="00EB7D15" w:rsidP="00EB7D15">
            <w:pPr>
              <w:pStyle w:val="ListParagraph"/>
              <w:rPr>
                <w:rFonts w:ascii="Avenir" w:hAnsi="Avenir"/>
                <w:bCs/>
                <w:sz w:val="18"/>
                <w:szCs w:val="18"/>
                <w:rPrChange w:id="997" w:author="Garrett Collier" w:date="2017-03-09T23:44:00Z">
                  <w:rPr>
                    <w:rFonts w:asciiTheme="majorHAnsi" w:hAnsiTheme="majorHAnsi"/>
                    <w:bCs/>
                    <w:sz w:val="20"/>
                    <w:szCs w:val="20"/>
                  </w:rPr>
                </w:rPrChange>
              </w:rPr>
            </w:pPr>
          </w:p>
          <w:p w14:paraId="3F89EF19" w14:textId="77777777" w:rsidR="00EB7D15" w:rsidRPr="00ED1B95" w:rsidRDefault="00EB7D15" w:rsidP="00EB7D15">
            <w:pPr>
              <w:rPr>
                <w:rFonts w:ascii="Avenir" w:hAnsi="Avenir"/>
                <w:bCs/>
                <w:color w:val="0070C0"/>
                <w:sz w:val="18"/>
                <w:szCs w:val="18"/>
                <w:rPrChange w:id="998" w:author="Garrett Collier" w:date="2017-03-09T23:44:00Z">
                  <w:rPr>
                    <w:rFonts w:asciiTheme="majorHAnsi" w:hAnsiTheme="majorHAnsi"/>
                    <w:bCs/>
                    <w:color w:val="0070C0"/>
                    <w:sz w:val="20"/>
                    <w:szCs w:val="20"/>
                  </w:rPr>
                </w:rPrChange>
              </w:rPr>
            </w:pPr>
            <w:r w:rsidRPr="00ED1B95">
              <w:rPr>
                <w:rFonts w:ascii="Avenir" w:hAnsi="Avenir"/>
                <w:b/>
                <w:bCs/>
                <w:color w:val="0070C0"/>
                <w:sz w:val="18"/>
                <w:szCs w:val="18"/>
                <w:rPrChange w:id="999" w:author="Garrett Collier" w:date="2017-03-09T23:44:00Z">
                  <w:rPr>
                    <w:rFonts w:asciiTheme="majorHAnsi" w:hAnsiTheme="majorHAnsi"/>
                    <w:b/>
                    <w:bCs/>
                    <w:color w:val="0070C0"/>
                    <w:sz w:val="20"/>
                    <w:szCs w:val="20"/>
                  </w:rPr>
                </w:rPrChange>
              </w:rPr>
              <w:t>School &amp; BC Athletics Club Team Awards Pick Up:</w:t>
            </w:r>
          </w:p>
          <w:p w14:paraId="29A6694D" w14:textId="77777777" w:rsidR="00EB7D15" w:rsidRPr="00ED1B95" w:rsidRDefault="00EB7D15" w:rsidP="00EB7D15">
            <w:pPr>
              <w:rPr>
                <w:rFonts w:ascii="Avenir" w:hAnsi="Avenir"/>
                <w:bCs/>
                <w:sz w:val="18"/>
                <w:szCs w:val="18"/>
                <w:rPrChange w:id="1000" w:author="Garrett Collier" w:date="2017-03-09T23:44:00Z">
                  <w:rPr>
                    <w:rFonts w:asciiTheme="majorHAnsi" w:hAnsiTheme="majorHAnsi"/>
                    <w:bCs/>
                    <w:sz w:val="20"/>
                    <w:szCs w:val="20"/>
                  </w:rPr>
                </w:rPrChange>
              </w:rPr>
            </w:pPr>
          </w:p>
          <w:p w14:paraId="702272EE" w14:textId="77777777" w:rsidR="00EB7D15" w:rsidRPr="00ED1B95" w:rsidRDefault="00EB7D15" w:rsidP="00EB7D15">
            <w:pPr>
              <w:rPr>
                <w:rFonts w:ascii="Avenir" w:hAnsi="Avenir"/>
                <w:bCs/>
                <w:sz w:val="18"/>
                <w:szCs w:val="18"/>
                <w:rPrChange w:id="1001" w:author="Garrett Collier" w:date="2017-03-09T23:44:00Z">
                  <w:rPr>
                    <w:rFonts w:asciiTheme="majorHAnsi" w:hAnsiTheme="majorHAnsi"/>
                    <w:bCs/>
                    <w:sz w:val="20"/>
                    <w:szCs w:val="20"/>
                  </w:rPr>
                </w:rPrChange>
              </w:rPr>
            </w:pPr>
            <w:r w:rsidRPr="00ED1B95">
              <w:rPr>
                <w:rFonts w:ascii="Avenir" w:hAnsi="Avenir"/>
                <w:bCs/>
                <w:sz w:val="18"/>
                <w:szCs w:val="18"/>
                <w:rPrChange w:id="1002" w:author="Garrett Collier" w:date="2017-03-09T23:44:00Z">
                  <w:rPr>
                    <w:rFonts w:asciiTheme="majorHAnsi" w:hAnsiTheme="majorHAnsi"/>
                    <w:bCs/>
                    <w:sz w:val="20"/>
                    <w:szCs w:val="20"/>
                  </w:rPr>
                </w:rPrChange>
              </w:rPr>
              <w:t xml:space="preserve">All school teams can pick up their accumulated awards at the end of the meet each day. (Athletes competing for their schools will receive their awards from their Coach). There will be no mail out of awards this year. Please have someone come by at the end of the meet to pick up your package.  </w:t>
            </w:r>
            <w:r w:rsidRPr="00ED1B95">
              <w:rPr>
                <w:rFonts w:ascii="Avenir" w:hAnsi="Avenir"/>
                <w:b/>
                <w:bCs/>
                <w:sz w:val="18"/>
                <w:szCs w:val="18"/>
                <w:rPrChange w:id="1003" w:author="Garrett Collier" w:date="2017-03-09T23:44:00Z">
                  <w:rPr>
                    <w:rFonts w:asciiTheme="majorHAnsi" w:hAnsiTheme="majorHAnsi"/>
                    <w:b/>
                    <w:bCs/>
                    <w:sz w:val="20"/>
                    <w:szCs w:val="20"/>
                  </w:rPr>
                </w:rPrChange>
              </w:rPr>
              <w:t>Unattached athletes</w:t>
            </w:r>
            <w:r w:rsidRPr="00ED1B95">
              <w:rPr>
                <w:rFonts w:ascii="Avenir" w:hAnsi="Avenir"/>
                <w:bCs/>
                <w:sz w:val="18"/>
                <w:szCs w:val="18"/>
                <w:rPrChange w:id="1004" w:author="Garrett Collier" w:date="2017-03-09T23:44:00Z">
                  <w:rPr>
                    <w:rFonts w:asciiTheme="majorHAnsi" w:hAnsiTheme="majorHAnsi"/>
                    <w:bCs/>
                    <w:sz w:val="20"/>
                    <w:szCs w:val="20"/>
                  </w:rPr>
                </w:rPrChange>
              </w:rPr>
              <w:t xml:space="preserve"> may pick up their awards 30 minutes after the results have been posted.</w:t>
            </w:r>
          </w:p>
          <w:p w14:paraId="74A00AFF" w14:textId="77777777" w:rsidR="00EB7D15" w:rsidRPr="00ED1B95" w:rsidRDefault="00EB7D15" w:rsidP="00EB7D15">
            <w:pPr>
              <w:rPr>
                <w:rFonts w:ascii="Avenir" w:hAnsi="Avenir"/>
                <w:bCs/>
                <w:sz w:val="18"/>
                <w:szCs w:val="18"/>
                <w:rPrChange w:id="1005" w:author="Garrett Collier" w:date="2017-03-09T23:44:00Z">
                  <w:rPr>
                    <w:rFonts w:asciiTheme="majorHAnsi" w:hAnsiTheme="majorHAnsi"/>
                    <w:bCs/>
                    <w:sz w:val="20"/>
                    <w:szCs w:val="20"/>
                  </w:rPr>
                </w:rPrChange>
              </w:rPr>
            </w:pPr>
          </w:p>
        </w:tc>
      </w:tr>
      <w:tr w:rsidR="00EB7D15" w:rsidRPr="00ED1B95" w14:paraId="4C1BF57C" w14:textId="77777777" w:rsidTr="00E95B7D">
        <w:trPr>
          <w:trHeight w:val="432"/>
        </w:trPr>
        <w:tc>
          <w:tcPr>
            <w:tcW w:w="2425" w:type="dxa"/>
          </w:tcPr>
          <w:p w14:paraId="4226AC45" w14:textId="77777777" w:rsidR="00EB7D15" w:rsidRPr="00ED1B95" w:rsidRDefault="00EB7D15" w:rsidP="000126D2">
            <w:pPr>
              <w:jc w:val="right"/>
              <w:rPr>
                <w:rFonts w:ascii="Avenir" w:hAnsi="Avenir"/>
                <w:b/>
                <w:sz w:val="18"/>
                <w:szCs w:val="18"/>
                <w:rPrChange w:id="1006" w:author="Garrett Collier" w:date="2017-03-09T23:44:00Z">
                  <w:rPr>
                    <w:rFonts w:asciiTheme="majorHAnsi" w:hAnsiTheme="majorHAnsi"/>
                    <w:b/>
                    <w:sz w:val="20"/>
                    <w:szCs w:val="20"/>
                  </w:rPr>
                </w:rPrChange>
              </w:rPr>
            </w:pPr>
            <w:r w:rsidRPr="00ED1B95">
              <w:rPr>
                <w:rFonts w:ascii="Avenir" w:hAnsi="Avenir"/>
                <w:b/>
                <w:sz w:val="18"/>
                <w:szCs w:val="18"/>
                <w:rPrChange w:id="1007" w:author="Garrett Collier" w:date="2017-03-09T23:44:00Z">
                  <w:rPr>
                    <w:rFonts w:asciiTheme="majorHAnsi" w:hAnsiTheme="majorHAnsi"/>
                    <w:b/>
                    <w:sz w:val="20"/>
                    <w:szCs w:val="20"/>
                  </w:rPr>
                </w:rPrChange>
              </w:rPr>
              <w:lastRenderedPageBreak/>
              <w:t>Accommodations:</w:t>
            </w:r>
          </w:p>
        </w:tc>
        <w:tc>
          <w:tcPr>
            <w:tcW w:w="7385" w:type="dxa"/>
          </w:tcPr>
          <w:p w14:paraId="60ABBC6A" w14:textId="77777777" w:rsidR="004E0CC6" w:rsidRPr="00ED1B95" w:rsidRDefault="00EB7D15" w:rsidP="00EB7D15">
            <w:pPr>
              <w:rPr>
                <w:rFonts w:ascii="Avenir" w:hAnsi="Avenir"/>
                <w:bCs/>
                <w:sz w:val="18"/>
                <w:szCs w:val="18"/>
                <w:rPrChange w:id="1008" w:author="Garrett Collier" w:date="2017-03-09T23:44:00Z">
                  <w:rPr>
                    <w:rFonts w:asciiTheme="majorHAnsi" w:hAnsiTheme="majorHAnsi"/>
                    <w:bCs/>
                    <w:sz w:val="20"/>
                    <w:szCs w:val="20"/>
                  </w:rPr>
                </w:rPrChange>
              </w:rPr>
            </w:pPr>
            <w:r w:rsidRPr="00ED1B95">
              <w:rPr>
                <w:rFonts w:ascii="Avenir" w:hAnsi="Avenir"/>
                <w:bCs/>
                <w:sz w:val="18"/>
                <w:szCs w:val="18"/>
                <w:rPrChange w:id="1009" w:author="Garrett Collier" w:date="2017-03-09T23:44:00Z">
                  <w:rPr>
                    <w:rFonts w:asciiTheme="majorHAnsi" w:hAnsiTheme="majorHAnsi"/>
                    <w:bCs/>
                    <w:sz w:val="20"/>
                    <w:szCs w:val="20"/>
                  </w:rPr>
                </w:rPrChange>
              </w:rPr>
              <w:t>Hilton Airport Vancouver</w:t>
            </w:r>
            <w:r w:rsidR="004E0CC6" w:rsidRPr="00ED1B95">
              <w:rPr>
                <w:rFonts w:ascii="Avenir" w:hAnsi="Avenir"/>
                <w:bCs/>
                <w:sz w:val="18"/>
                <w:szCs w:val="18"/>
                <w:rPrChange w:id="1010" w:author="Garrett Collier" w:date="2017-03-09T23:44:00Z">
                  <w:rPr>
                    <w:rFonts w:asciiTheme="majorHAnsi" w:hAnsiTheme="majorHAnsi"/>
                    <w:bCs/>
                    <w:sz w:val="20"/>
                    <w:szCs w:val="20"/>
                  </w:rPr>
                </w:rPrChange>
              </w:rPr>
              <w:br/>
              <w:t>5911 Minoru Blvd, Richmond, BC V6X 4C7</w:t>
            </w:r>
          </w:p>
          <w:p w14:paraId="3768172F" w14:textId="77777777" w:rsidR="004E0CC6" w:rsidRPr="00ED1B95" w:rsidRDefault="00EB7D15" w:rsidP="00EB7D15">
            <w:pPr>
              <w:rPr>
                <w:rFonts w:ascii="Avenir" w:hAnsi="Avenir"/>
                <w:bCs/>
                <w:sz w:val="18"/>
                <w:szCs w:val="18"/>
                <w:rPrChange w:id="1011" w:author="Garrett Collier" w:date="2017-03-09T23:44:00Z">
                  <w:rPr>
                    <w:rFonts w:asciiTheme="majorHAnsi" w:hAnsiTheme="majorHAnsi"/>
                    <w:bCs/>
                    <w:sz w:val="20"/>
                    <w:szCs w:val="20"/>
                  </w:rPr>
                </w:rPrChange>
              </w:rPr>
            </w:pPr>
            <w:r w:rsidRPr="00ED1B95">
              <w:rPr>
                <w:rFonts w:ascii="Avenir" w:hAnsi="Avenir"/>
                <w:bCs/>
                <w:sz w:val="18"/>
                <w:szCs w:val="18"/>
                <w:rPrChange w:id="1012" w:author="Garrett Collier" w:date="2017-03-09T23:44:00Z">
                  <w:rPr>
                    <w:rFonts w:asciiTheme="majorHAnsi" w:hAnsiTheme="majorHAnsi"/>
                    <w:bCs/>
                    <w:sz w:val="20"/>
                    <w:szCs w:val="20"/>
                  </w:rPr>
                </w:rPrChange>
              </w:rPr>
              <w:br/>
              <w:t xml:space="preserve">Cecilia </w:t>
            </w:r>
            <w:proofErr w:type="spellStart"/>
            <w:r w:rsidRPr="00ED1B95">
              <w:rPr>
                <w:rFonts w:ascii="Avenir" w:hAnsi="Avenir"/>
                <w:bCs/>
                <w:sz w:val="18"/>
                <w:szCs w:val="18"/>
                <w:rPrChange w:id="1013" w:author="Garrett Collier" w:date="2017-03-09T23:44:00Z">
                  <w:rPr>
                    <w:rFonts w:asciiTheme="majorHAnsi" w:hAnsiTheme="majorHAnsi"/>
                    <w:bCs/>
                    <w:sz w:val="20"/>
                    <w:szCs w:val="20"/>
                  </w:rPr>
                </w:rPrChange>
              </w:rPr>
              <w:t>Dalmacio</w:t>
            </w:r>
            <w:proofErr w:type="spellEnd"/>
          </w:p>
          <w:p w14:paraId="2F4E3666" w14:textId="77777777" w:rsidR="00EB7D15" w:rsidRPr="00ED1B95" w:rsidRDefault="00EB7D15" w:rsidP="00EB7D15">
            <w:pPr>
              <w:rPr>
                <w:rFonts w:ascii="Avenir" w:hAnsi="Avenir"/>
                <w:bCs/>
                <w:sz w:val="18"/>
                <w:szCs w:val="18"/>
                <w:rPrChange w:id="1014" w:author="Garrett Collier" w:date="2017-03-09T23:44:00Z">
                  <w:rPr>
                    <w:rFonts w:asciiTheme="majorHAnsi" w:hAnsiTheme="majorHAnsi"/>
                    <w:bCs/>
                    <w:sz w:val="20"/>
                    <w:szCs w:val="20"/>
                  </w:rPr>
                </w:rPrChange>
              </w:rPr>
            </w:pPr>
            <w:r w:rsidRPr="00ED1B95">
              <w:rPr>
                <w:rFonts w:ascii="Avenir" w:hAnsi="Avenir"/>
                <w:bCs/>
                <w:sz w:val="18"/>
                <w:szCs w:val="18"/>
                <w:rPrChange w:id="1015" w:author="Garrett Collier" w:date="2017-03-09T23:44:00Z">
                  <w:rPr>
                    <w:rFonts w:asciiTheme="majorHAnsi" w:hAnsiTheme="majorHAnsi"/>
                    <w:bCs/>
                    <w:sz w:val="20"/>
                    <w:szCs w:val="20"/>
                  </w:rPr>
                </w:rPrChange>
              </w:rPr>
              <w:br/>
            </w:r>
            <w:r w:rsidRPr="00ED1B95">
              <w:rPr>
                <w:rFonts w:ascii="Avenir" w:hAnsi="Avenir"/>
                <w:bCs/>
                <w:sz w:val="18"/>
                <w:szCs w:val="18"/>
                <w:rPrChange w:id="1016" w:author="Garrett Collier" w:date="2017-03-09T23:44:00Z">
                  <w:rPr>
                    <w:rFonts w:asciiTheme="majorHAnsi" w:hAnsiTheme="majorHAnsi"/>
                    <w:bCs/>
                    <w:sz w:val="20"/>
                    <w:szCs w:val="20"/>
                  </w:rPr>
                </w:rPrChange>
              </w:rPr>
              <w:sym w:font="Wingdings" w:char="F028"/>
            </w:r>
            <w:r w:rsidRPr="00ED1B95">
              <w:rPr>
                <w:rFonts w:ascii="Avenir" w:hAnsi="Avenir"/>
                <w:bCs/>
                <w:sz w:val="18"/>
                <w:szCs w:val="18"/>
                <w:rPrChange w:id="1017" w:author="Garrett Collier" w:date="2017-03-09T23:44:00Z">
                  <w:rPr>
                    <w:rFonts w:asciiTheme="majorHAnsi" w:hAnsiTheme="majorHAnsi"/>
                    <w:bCs/>
                    <w:sz w:val="20"/>
                    <w:szCs w:val="20"/>
                  </w:rPr>
                </w:rPrChange>
              </w:rPr>
              <w:t xml:space="preserve"> (604) 232-5015</w:t>
            </w:r>
          </w:p>
          <w:p w14:paraId="6689B61A" w14:textId="77777777" w:rsidR="00EB7D15" w:rsidRPr="00ED1B95" w:rsidRDefault="00EB7D15" w:rsidP="00EB7D15">
            <w:pPr>
              <w:rPr>
                <w:rFonts w:ascii="Avenir" w:hAnsi="Avenir"/>
                <w:bCs/>
                <w:sz w:val="18"/>
                <w:szCs w:val="18"/>
                <w:rPrChange w:id="1018" w:author="Garrett Collier" w:date="2017-03-09T23:44:00Z">
                  <w:rPr>
                    <w:rFonts w:asciiTheme="majorHAnsi" w:hAnsiTheme="majorHAnsi"/>
                    <w:bCs/>
                    <w:sz w:val="20"/>
                    <w:szCs w:val="20"/>
                  </w:rPr>
                </w:rPrChange>
              </w:rPr>
            </w:pPr>
            <w:r w:rsidRPr="00ED1B95">
              <w:rPr>
                <w:rFonts w:ascii="Avenir" w:hAnsi="Avenir"/>
                <w:bCs/>
                <w:sz w:val="18"/>
                <w:szCs w:val="18"/>
                <w:rPrChange w:id="1019" w:author="Garrett Collier" w:date="2017-03-09T23:44:00Z">
                  <w:rPr>
                    <w:rFonts w:asciiTheme="majorHAnsi" w:hAnsiTheme="majorHAnsi"/>
                    <w:bCs/>
                    <w:sz w:val="20"/>
                    <w:szCs w:val="20"/>
                  </w:rPr>
                </w:rPrChange>
              </w:rPr>
              <w:sym w:font="Wingdings" w:char="F02A"/>
            </w:r>
            <w:r w:rsidRPr="00ED1B95">
              <w:rPr>
                <w:rFonts w:ascii="Avenir" w:hAnsi="Avenir"/>
                <w:bCs/>
                <w:sz w:val="18"/>
                <w:szCs w:val="18"/>
                <w:rPrChange w:id="1020" w:author="Garrett Collier" w:date="2017-03-09T23:44:00Z">
                  <w:rPr>
                    <w:rFonts w:asciiTheme="majorHAnsi" w:hAnsiTheme="majorHAnsi"/>
                    <w:bCs/>
                    <w:sz w:val="20"/>
                    <w:szCs w:val="20"/>
                  </w:rPr>
                </w:rPrChange>
              </w:rPr>
              <w:t xml:space="preserve"> </w:t>
            </w:r>
            <w:r w:rsidR="002E2720" w:rsidRPr="00ED1B95">
              <w:rPr>
                <w:rFonts w:ascii="Avenir" w:hAnsi="Avenir"/>
                <w:sz w:val="18"/>
                <w:szCs w:val="18"/>
                <w:rPrChange w:id="1021" w:author="Garrett Collier" w:date="2017-03-09T23:44:00Z">
                  <w:rPr/>
                </w:rPrChange>
              </w:rPr>
              <w:fldChar w:fldCharType="begin"/>
            </w:r>
            <w:r w:rsidR="002E2720" w:rsidRPr="00ED1B95">
              <w:rPr>
                <w:rFonts w:ascii="Avenir" w:hAnsi="Avenir"/>
                <w:sz w:val="18"/>
                <w:szCs w:val="18"/>
                <w:rPrChange w:id="1022" w:author="Garrett Collier" w:date="2017-03-09T23:44:00Z">
                  <w:rPr/>
                </w:rPrChange>
              </w:rPr>
              <w:instrText xml:space="preserve"> HYPERLINK "mailto:Cecilia.dalmacio@hitlon.com" </w:instrText>
            </w:r>
            <w:r w:rsidR="002E2720" w:rsidRPr="00ED1B95">
              <w:rPr>
                <w:rFonts w:ascii="Avenir" w:hAnsi="Avenir"/>
                <w:sz w:val="18"/>
                <w:szCs w:val="18"/>
                <w:rPrChange w:id="1023" w:author="Garrett Collier" w:date="2017-03-09T23:44:00Z">
                  <w:rPr>
                    <w:rStyle w:val="Hyperlink"/>
                    <w:rFonts w:asciiTheme="majorHAnsi" w:hAnsiTheme="majorHAnsi"/>
                    <w:bCs/>
                    <w:sz w:val="20"/>
                    <w:szCs w:val="20"/>
                  </w:rPr>
                </w:rPrChange>
              </w:rPr>
              <w:fldChar w:fldCharType="separate"/>
            </w:r>
            <w:r w:rsidRPr="00ED1B95">
              <w:rPr>
                <w:rStyle w:val="Hyperlink"/>
                <w:rFonts w:ascii="Avenir" w:hAnsi="Avenir"/>
                <w:bCs/>
                <w:sz w:val="18"/>
                <w:szCs w:val="18"/>
                <w:rPrChange w:id="1024" w:author="Garrett Collier" w:date="2017-03-09T23:44:00Z">
                  <w:rPr>
                    <w:rStyle w:val="Hyperlink"/>
                    <w:rFonts w:asciiTheme="majorHAnsi" w:hAnsiTheme="majorHAnsi"/>
                    <w:bCs/>
                    <w:sz w:val="20"/>
                    <w:szCs w:val="20"/>
                  </w:rPr>
                </w:rPrChange>
              </w:rPr>
              <w:t>Cecilia.dalmacio@hitlon.com</w:t>
            </w:r>
            <w:r w:rsidR="002E2720" w:rsidRPr="00ED1B95">
              <w:rPr>
                <w:rStyle w:val="Hyperlink"/>
                <w:rFonts w:ascii="Avenir" w:hAnsi="Avenir"/>
                <w:bCs/>
                <w:sz w:val="18"/>
                <w:szCs w:val="18"/>
                <w:rPrChange w:id="1025" w:author="Garrett Collier" w:date="2017-03-09T23:44:00Z">
                  <w:rPr>
                    <w:rStyle w:val="Hyperlink"/>
                    <w:rFonts w:asciiTheme="majorHAnsi" w:hAnsiTheme="majorHAnsi"/>
                    <w:bCs/>
                    <w:sz w:val="20"/>
                    <w:szCs w:val="20"/>
                  </w:rPr>
                </w:rPrChange>
              </w:rPr>
              <w:fldChar w:fldCharType="end"/>
            </w:r>
            <w:r w:rsidRPr="00ED1B95">
              <w:rPr>
                <w:rFonts w:ascii="Avenir" w:hAnsi="Avenir"/>
                <w:bCs/>
                <w:sz w:val="18"/>
                <w:szCs w:val="18"/>
                <w:rPrChange w:id="1026" w:author="Garrett Collier" w:date="2017-03-09T23:44:00Z">
                  <w:rPr>
                    <w:rFonts w:asciiTheme="majorHAnsi" w:hAnsiTheme="majorHAnsi"/>
                    <w:bCs/>
                    <w:sz w:val="20"/>
                    <w:szCs w:val="20"/>
                  </w:rPr>
                </w:rPrChange>
              </w:rPr>
              <w:t xml:space="preserve"> </w:t>
            </w:r>
          </w:p>
        </w:tc>
      </w:tr>
    </w:tbl>
    <w:p w14:paraId="67A5816B" w14:textId="77777777" w:rsidR="000126D2" w:rsidRPr="00ED1B95" w:rsidRDefault="000126D2">
      <w:pPr>
        <w:rPr>
          <w:rFonts w:ascii="Avenir" w:hAnsi="Avenir"/>
          <w:sz w:val="18"/>
          <w:szCs w:val="18"/>
          <w:rPrChange w:id="1027" w:author="Garrett Collier" w:date="2017-03-09T23:44:00Z">
            <w:rPr/>
          </w:rPrChange>
        </w:rPr>
      </w:pPr>
    </w:p>
    <w:p w14:paraId="5362CAE0" w14:textId="77777777" w:rsidR="000126D2" w:rsidRPr="00ED1B95" w:rsidRDefault="000126D2">
      <w:pPr>
        <w:rPr>
          <w:rFonts w:ascii="Avenir" w:hAnsi="Avenir"/>
          <w:sz w:val="18"/>
          <w:szCs w:val="18"/>
          <w:rPrChange w:id="1028" w:author="Garrett Collier" w:date="2017-03-09T23:44:00Z">
            <w:rPr/>
          </w:rPrChange>
        </w:rPr>
      </w:pPr>
    </w:p>
    <w:p w14:paraId="100DC786" w14:textId="77777777" w:rsidR="000126D2" w:rsidRPr="00ED1B95" w:rsidRDefault="000126D2">
      <w:pPr>
        <w:rPr>
          <w:rFonts w:ascii="Avenir" w:hAnsi="Avenir"/>
          <w:sz w:val="18"/>
          <w:szCs w:val="18"/>
          <w:rPrChange w:id="1029" w:author="Garrett Collier" w:date="2017-03-09T23:44:00Z">
            <w:rPr/>
          </w:rPrChange>
        </w:rPr>
      </w:pPr>
    </w:p>
    <w:sectPr w:rsidR="000126D2" w:rsidRPr="00ED1B95" w:rsidSect="000B05C0">
      <w:footerReference w:type="default" r:id="rId12"/>
      <w:pgSz w:w="12240" w:h="15840"/>
      <w:pgMar w:top="1440" w:right="990" w:bottom="1440" w:left="1440" w:header="708" w:footer="708" w:gutter="0"/>
      <w:cols w:space="708"/>
      <w:docGrid w:linePitch="360"/>
      <w:sectPrChange w:id="1036" w:author="Garrett Collier" w:date="2017-03-09T23:56:00Z">
        <w:sectPr w:rsidR="000126D2" w:rsidRPr="00ED1B95" w:rsidSect="000B05C0">
          <w:pgMar w:top="1440" w:right="900" w:bottom="1440" w:left="1440" w:header="708" w:footer="70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E1D38" w14:textId="77777777" w:rsidR="001728BB" w:rsidRDefault="001728BB" w:rsidP="00E95B7D">
      <w:pPr>
        <w:spacing w:line="240" w:lineRule="auto"/>
      </w:pPr>
      <w:r>
        <w:separator/>
      </w:r>
    </w:p>
  </w:endnote>
  <w:endnote w:type="continuationSeparator" w:id="0">
    <w:p w14:paraId="236B3C62" w14:textId="77777777" w:rsidR="001728BB" w:rsidRDefault="001728BB" w:rsidP="00E95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venir Heavy">
    <w:altName w:val="Trebuchet MS"/>
    <w:charset w:val="00"/>
    <w:family w:val="swiss"/>
    <w:pitch w:val="variable"/>
    <w:sig w:usb0="00000001" w:usb1="5000204A" w:usb2="00000000" w:usb3="00000000" w:csb0="0000009B" w:csb1="00000000"/>
  </w:font>
  <w:font w:name="Impact">
    <w:panose1 w:val="020B0806030902050204"/>
    <w:charset w:val="00"/>
    <w:family w:val="swiss"/>
    <w:pitch w:val="variable"/>
    <w:sig w:usb0="00000287" w:usb1="00000000" w:usb2="00000000" w:usb3="00000000" w:csb0="0000009F" w:csb1="00000000"/>
  </w:font>
  <w:font w:name="Avenir">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6D4C" w14:textId="77777777" w:rsidR="00E95B7D" w:rsidRPr="009F3267" w:rsidRDefault="00E95B7D" w:rsidP="009F3267">
    <w:pPr>
      <w:pStyle w:val="Footer"/>
      <w:jc w:val="right"/>
      <w:rPr>
        <w:rFonts w:asciiTheme="majorHAnsi" w:hAnsiTheme="majorHAnsi"/>
        <w:color w:val="0070C0"/>
        <w:sz w:val="12"/>
        <w:szCs w:val="12"/>
      </w:rPr>
    </w:pPr>
    <w:r w:rsidRPr="009F3267">
      <w:rPr>
        <w:rFonts w:asciiTheme="majorHAnsi" w:hAnsiTheme="majorHAnsi"/>
        <w:color w:val="0070C0"/>
        <w:sz w:val="12"/>
        <w:szCs w:val="12"/>
      </w:rPr>
      <w:t>201</w:t>
    </w:r>
    <w:ins w:id="1030" w:author="Garrett Collier" w:date="2017-03-09T23:50:00Z">
      <w:r w:rsidR="00ED1B95">
        <w:rPr>
          <w:rFonts w:asciiTheme="majorHAnsi" w:hAnsiTheme="majorHAnsi"/>
          <w:color w:val="0070C0"/>
          <w:sz w:val="12"/>
          <w:szCs w:val="12"/>
        </w:rPr>
        <w:t>7</w:t>
      </w:r>
    </w:ins>
    <w:del w:id="1031" w:author="Garrett Collier" w:date="2017-03-09T23:50:00Z">
      <w:r w:rsidRPr="009F3267" w:rsidDel="00ED1B95">
        <w:rPr>
          <w:rFonts w:asciiTheme="majorHAnsi" w:hAnsiTheme="majorHAnsi"/>
          <w:color w:val="0070C0"/>
          <w:sz w:val="12"/>
          <w:szCs w:val="12"/>
        </w:rPr>
        <w:delText>6</w:delText>
      </w:r>
    </w:del>
    <w:r w:rsidRPr="009F3267">
      <w:rPr>
        <w:rFonts w:asciiTheme="majorHAnsi" w:hAnsiTheme="majorHAnsi"/>
        <w:color w:val="0070C0"/>
        <w:sz w:val="12"/>
        <w:szCs w:val="12"/>
      </w:rPr>
      <w:t xml:space="preserve"> BC Elementary Track &amp; Field Championships - Technical Package - </w:t>
    </w:r>
    <w:r w:rsidR="009F3267" w:rsidRPr="009F3267">
      <w:rPr>
        <w:rFonts w:asciiTheme="majorHAnsi" w:hAnsiTheme="majorHAnsi"/>
        <w:color w:val="0070C0"/>
        <w:sz w:val="12"/>
        <w:szCs w:val="12"/>
      </w:rPr>
      <w:t xml:space="preserve">Version March </w:t>
    </w:r>
    <w:ins w:id="1032" w:author="Garrett Collier" w:date="2017-03-09T23:50:00Z">
      <w:r w:rsidR="00ED1B95">
        <w:rPr>
          <w:rFonts w:asciiTheme="majorHAnsi" w:hAnsiTheme="majorHAnsi"/>
          <w:color w:val="0070C0"/>
          <w:sz w:val="12"/>
          <w:szCs w:val="12"/>
        </w:rPr>
        <w:t>9</w:t>
      </w:r>
    </w:ins>
    <w:del w:id="1033" w:author="Garrett Collier" w:date="2017-03-09T23:50:00Z">
      <w:r w:rsidR="009F3267" w:rsidRPr="009F3267" w:rsidDel="00ED1B95">
        <w:rPr>
          <w:rFonts w:asciiTheme="majorHAnsi" w:hAnsiTheme="majorHAnsi"/>
          <w:color w:val="0070C0"/>
          <w:sz w:val="12"/>
          <w:szCs w:val="12"/>
        </w:rPr>
        <w:delText>22</w:delText>
      </w:r>
    </w:del>
    <w:r w:rsidR="009F3267" w:rsidRPr="009F3267">
      <w:rPr>
        <w:rFonts w:asciiTheme="majorHAnsi" w:hAnsiTheme="majorHAnsi"/>
        <w:color w:val="0070C0"/>
        <w:sz w:val="12"/>
        <w:szCs w:val="12"/>
      </w:rPr>
      <w:t>, 201</w:t>
    </w:r>
    <w:ins w:id="1034" w:author="Garrett Collier" w:date="2017-03-09T23:50:00Z">
      <w:r w:rsidR="00ED1B95">
        <w:rPr>
          <w:rFonts w:asciiTheme="majorHAnsi" w:hAnsiTheme="majorHAnsi"/>
          <w:color w:val="0070C0"/>
          <w:sz w:val="12"/>
          <w:szCs w:val="12"/>
        </w:rPr>
        <w:t>7</w:t>
      </w:r>
    </w:ins>
    <w:del w:id="1035" w:author="Garrett Collier" w:date="2017-03-09T23:50:00Z">
      <w:r w:rsidR="009F3267" w:rsidRPr="009F3267" w:rsidDel="00ED1B95">
        <w:rPr>
          <w:rFonts w:asciiTheme="majorHAnsi" w:hAnsiTheme="majorHAnsi"/>
          <w:color w:val="0070C0"/>
          <w:sz w:val="12"/>
          <w:szCs w:val="12"/>
        </w:rPr>
        <w:delText>6</w:delText>
      </w:r>
    </w:del>
  </w:p>
  <w:p w14:paraId="2DBDD972" w14:textId="77777777" w:rsidR="00E95B7D" w:rsidRDefault="00E95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72C41" w14:textId="77777777" w:rsidR="001728BB" w:rsidRDefault="001728BB" w:rsidP="00E95B7D">
      <w:pPr>
        <w:spacing w:line="240" w:lineRule="auto"/>
      </w:pPr>
      <w:r>
        <w:separator/>
      </w:r>
    </w:p>
  </w:footnote>
  <w:footnote w:type="continuationSeparator" w:id="0">
    <w:p w14:paraId="12B71935" w14:textId="77777777" w:rsidR="001728BB" w:rsidRDefault="001728BB" w:rsidP="00E95B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803"/>
    <w:multiLevelType w:val="hybridMultilevel"/>
    <w:tmpl w:val="C8725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4268E4"/>
    <w:multiLevelType w:val="hybridMultilevel"/>
    <w:tmpl w:val="A3D4A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3B1E66"/>
    <w:multiLevelType w:val="hybridMultilevel"/>
    <w:tmpl w:val="F0241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A546C9"/>
    <w:multiLevelType w:val="hybridMultilevel"/>
    <w:tmpl w:val="ADFE8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C72664"/>
    <w:multiLevelType w:val="hybridMultilevel"/>
    <w:tmpl w:val="2E6E9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rett Collier">
    <w15:presenceInfo w15:providerId="Windows Live" w15:userId="b708a45774af2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D2"/>
    <w:rsid w:val="000126D2"/>
    <w:rsid w:val="000B05C0"/>
    <w:rsid w:val="000F23AE"/>
    <w:rsid w:val="000F671F"/>
    <w:rsid w:val="001728BB"/>
    <w:rsid w:val="002577A3"/>
    <w:rsid w:val="002E2720"/>
    <w:rsid w:val="00332E02"/>
    <w:rsid w:val="0034509E"/>
    <w:rsid w:val="00351556"/>
    <w:rsid w:val="00405123"/>
    <w:rsid w:val="004E0CC6"/>
    <w:rsid w:val="004F0C56"/>
    <w:rsid w:val="00722B2C"/>
    <w:rsid w:val="00770479"/>
    <w:rsid w:val="007921F8"/>
    <w:rsid w:val="00813944"/>
    <w:rsid w:val="00836343"/>
    <w:rsid w:val="00836EAC"/>
    <w:rsid w:val="008441AD"/>
    <w:rsid w:val="008E0A48"/>
    <w:rsid w:val="009464FF"/>
    <w:rsid w:val="00963112"/>
    <w:rsid w:val="009F3267"/>
    <w:rsid w:val="00A208A8"/>
    <w:rsid w:val="00A64DCF"/>
    <w:rsid w:val="00AF6CF0"/>
    <w:rsid w:val="00B91514"/>
    <w:rsid w:val="00BA5178"/>
    <w:rsid w:val="00CB3D59"/>
    <w:rsid w:val="00E86E4C"/>
    <w:rsid w:val="00E95B7D"/>
    <w:rsid w:val="00EB7D15"/>
    <w:rsid w:val="00ED1B95"/>
    <w:rsid w:val="00F065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C65BA"/>
  <w15:docId w15:val="{447AE00A-5AAF-44AC-BD05-CEFBB98F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59"/>
  </w:style>
  <w:style w:type="paragraph" w:styleId="Heading1">
    <w:name w:val="heading 1"/>
    <w:basedOn w:val="Normal"/>
    <w:next w:val="Normal"/>
    <w:link w:val="Heading1Char"/>
    <w:uiPriority w:val="9"/>
    <w:qFormat/>
    <w:rsid w:val="002E272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26D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6D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126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6D2"/>
    <w:rPr>
      <w:color w:val="0563C1" w:themeColor="hyperlink"/>
      <w:u w:val="single"/>
    </w:rPr>
  </w:style>
  <w:style w:type="paragraph" w:styleId="ListParagraph">
    <w:name w:val="List Paragraph"/>
    <w:basedOn w:val="Normal"/>
    <w:uiPriority w:val="34"/>
    <w:qFormat/>
    <w:rsid w:val="000126D2"/>
    <w:pPr>
      <w:ind w:left="720"/>
      <w:contextualSpacing/>
    </w:pPr>
  </w:style>
  <w:style w:type="paragraph" w:styleId="Header">
    <w:name w:val="header"/>
    <w:basedOn w:val="Normal"/>
    <w:link w:val="HeaderChar"/>
    <w:uiPriority w:val="99"/>
    <w:unhideWhenUsed/>
    <w:rsid w:val="00E95B7D"/>
    <w:pPr>
      <w:tabs>
        <w:tab w:val="center" w:pos="4680"/>
        <w:tab w:val="right" w:pos="9360"/>
      </w:tabs>
      <w:spacing w:line="240" w:lineRule="auto"/>
    </w:pPr>
  </w:style>
  <w:style w:type="character" w:customStyle="1" w:styleId="HeaderChar">
    <w:name w:val="Header Char"/>
    <w:basedOn w:val="DefaultParagraphFont"/>
    <w:link w:val="Header"/>
    <w:uiPriority w:val="99"/>
    <w:rsid w:val="00E95B7D"/>
  </w:style>
  <w:style w:type="paragraph" w:styleId="Footer">
    <w:name w:val="footer"/>
    <w:basedOn w:val="Normal"/>
    <w:link w:val="FooterChar"/>
    <w:uiPriority w:val="99"/>
    <w:unhideWhenUsed/>
    <w:rsid w:val="00E95B7D"/>
    <w:pPr>
      <w:tabs>
        <w:tab w:val="center" w:pos="4680"/>
        <w:tab w:val="right" w:pos="9360"/>
      </w:tabs>
      <w:spacing w:line="240" w:lineRule="auto"/>
    </w:pPr>
  </w:style>
  <w:style w:type="character" w:customStyle="1" w:styleId="FooterChar">
    <w:name w:val="Footer Char"/>
    <w:basedOn w:val="DefaultParagraphFont"/>
    <w:link w:val="Footer"/>
    <w:uiPriority w:val="99"/>
    <w:rsid w:val="00E95B7D"/>
  </w:style>
  <w:style w:type="character" w:styleId="CommentReference">
    <w:name w:val="annotation reference"/>
    <w:basedOn w:val="DefaultParagraphFont"/>
    <w:uiPriority w:val="99"/>
    <w:semiHidden/>
    <w:unhideWhenUsed/>
    <w:rsid w:val="00836EAC"/>
    <w:rPr>
      <w:sz w:val="16"/>
      <w:szCs w:val="16"/>
    </w:rPr>
  </w:style>
  <w:style w:type="paragraph" w:styleId="CommentText">
    <w:name w:val="annotation text"/>
    <w:basedOn w:val="Normal"/>
    <w:link w:val="CommentTextChar"/>
    <w:uiPriority w:val="99"/>
    <w:semiHidden/>
    <w:unhideWhenUsed/>
    <w:rsid w:val="00836EAC"/>
    <w:pPr>
      <w:spacing w:line="240" w:lineRule="auto"/>
    </w:pPr>
    <w:rPr>
      <w:sz w:val="20"/>
      <w:szCs w:val="20"/>
    </w:rPr>
  </w:style>
  <w:style w:type="character" w:customStyle="1" w:styleId="CommentTextChar">
    <w:name w:val="Comment Text Char"/>
    <w:basedOn w:val="DefaultParagraphFont"/>
    <w:link w:val="CommentText"/>
    <w:uiPriority w:val="99"/>
    <w:semiHidden/>
    <w:rsid w:val="00836EAC"/>
    <w:rPr>
      <w:sz w:val="20"/>
      <w:szCs w:val="20"/>
    </w:rPr>
  </w:style>
  <w:style w:type="paragraph" w:styleId="CommentSubject">
    <w:name w:val="annotation subject"/>
    <w:basedOn w:val="CommentText"/>
    <w:next w:val="CommentText"/>
    <w:link w:val="CommentSubjectChar"/>
    <w:uiPriority w:val="99"/>
    <w:semiHidden/>
    <w:unhideWhenUsed/>
    <w:rsid w:val="00836EAC"/>
    <w:rPr>
      <w:b/>
      <w:bCs/>
    </w:rPr>
  </w:style>
  <w:style w:type="character" w:customStyle="1" w:styleId="CommentSubjectChar">
    <w:name w:val="Comment Subject Char"/>
    <w:basedOn w:val="CommentTextChar"/>
    <w:link w:val="CommentSubject"/>
    <w:uiPriority w:val="99"/>
    <w:semiHidden/>
    <w:rsid w:val="00836EAC"/>
    <w:rPr>
      <w:b/>
      <w:bCs/>
      <w:sz w:val="20"/>
      <w:szCs w:val="20"/>
    </w:rPr>
  </w:style>
  <w:style w:type="paragraph" w:styleId="BalloonText">
    <w:name w:val="Balloon Text"/>
    <w:basedOn w:val="Normal"/>
    <w:link w:val="BalloonTextChar"/>
    <w:uiPriority w:val="99"/>
    <w:semiHidden/>
    <w:unhideWhenUsed/>
    <w:rsid w:val="00836E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AC"/>
    <w:rPr>
      <w:rFonts w:ascii="Tahoma" w:hAnsi="Tahoma" w:cs="Tahoma"/>
      <w:sz w:val="16"/>
      <w:szCs w:val="16"/>
    </w:rPr>
  </w:style>
  <w:style w:type="character" w:styleId="FollowedHyperlink">
    <w:name w:val="FollowedHyperlink"/>
    <w:basedOn w:val="DefaultParagraphFont"/>
    <w:uiPriority w:val="99"/>
    <w:semiHidden/>
    <w:unhideWhenUsed/>
    <w:rsid w:val="00ED1B95"/>
    <w:rPr>
      <w:color w:val="954F72" w:themeColor="followedHyperlink"/>
      <w:u w:val="single"/>
    </w:rPr>
  </w:style>
  <w:style w:type="character" w:customStyle="1" w:styleId="Heading1Char">
    <w:name w:val="Heading 1 Char"/>
    <w:basedOn w:val="DefaultParagraphFont"/>
    <w:link w:val="Heading1"/>
    <w:uiPriority w:val="9"/>
    <w:rsid w:val="002E2720"/>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E86E4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Collier</dc:creator>
  <cp:keywords/>
  <dc:description/>
  <cp:lastModifiedBy>Shirley Young</cp:lastModifiedBy>
  <cp:revision>2</cp:revision>
  <cp:lastPrinted>2017-04-05T06:17:00Z</cp:lastPrinted>
  <dcterms:created xsi:type="dcterms:W3CDTF">2017-04-09T03:19:00Z</dcterms:created>
  <dcterms:modified xsi:type="dcterms:W3CDTF">2017-04-09T03:19:00Z</dcterms:modified>
</cp:coreProperties>
</file>