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E2" w:rsidRPr="004B0562" w:rsidRDefault="00243AE2" w:rsidP="00243A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</w:t>
      </w:r>
      <w:r w:rsidRPr="004B0562">
        <w:rPr>
          <w:rFonts w:ascii="Arial" w:hAnsi="Arial" w:cs="Arial"/>
          <w:b/>
          <w:sz w:val="22"/>
          <w:szCs w:val="22"/>
        </w:rPr>
        <w:t>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 xml:space="preserve">Saturday </w:t>
      </w:r>
      <w:r w:rsidR="00F23BD1">
        <w:rPr>
          <w:rFonts w:ascii="Arial" w:hAnsi="Arial" w:cs="Arial"/>
          <w:sz w:val="22"/>
          <w:szCs w:val="22"/>
        </w:rPr>
        <w:t>January</w:t>
      </w:r>
      <w:r w:rsidR="00F23BD1" w:rsidRPr="001B71F1">
        <w:rPr>
          <w:rFonts w:ascii="Arial" w:hAnsi="Arial" w:cs="Arial"/>
          <w:sz w:val="22"/>
          <w:szCs w:val="22"/>
        </w:rPr>
        <w:t xml:space="preserve"> </w:t>
      </w:r>
      <w:r w:rsidR="000D4147">
        <w:rPr>
          <w:rFonts w:ascii="Arial" w:hAnsi="Arial" w:cs="Arial"/>
          <w:sz w:val="22"/>
          <w:szCs w:val="22"/>
        </w:rPr>
        <w:t>7</w:t>
      </w:r>
      <w:r w:rsidR="00F4782A">
        <w:rPr>
          <w:rFonts w:ascii="Arial" w:hAnsi="Arial" w:cs="Arial"/>
          <w:sz w:val="22"/>
          <w:szCs w:val="22"/>
        </w:rPr>
        <w:t>th</w:t>
      </w:r>
      <w:r w:rsidRPr="001B71F1">
        <w:rPr>
          <w:rFonts w:ascii="Arial" w:hAnsi="Arial" w:cs="Arial"/>
          <w:sz w:val="22"/>
          <w:szCs w:val="22"/>
        </w:rPr>
        <w:t>, 201</w:t>
      </w:r>
      <w:r w:rsidR="000D4147">
        <w:rPr>
          <w:rFonts w:ascii="Arial" w:hAnsi="Arial" w:cs="Arial"/>
          <w:sz w:val="22"/>
          <w:szCs w:val="22"/>
        </w:rPr>
        <w:t>7</w:t>
      </w:r>
    </w:p>
    <w:p w:rsidR="00243AE2" w:rsidRDefault="00243AE2" w:rsidP="00243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1E3261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1E3261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1E3261">
            <w:rPr>
              <w:rFonts w:ascii="Arial" w:hAnsi="Arial" w:cs="Arial"/>
              <w:sz w:val="22"/>
              <w:szCs w:val="22"/>
            </w:rPr>
            <w:t>Toronto</w:t>
          </w:r>
        </w:smartTag>
      </w:smartTag>
      <w:r w:rsidRPr="001E3261">
        <w:rPr>
          <w:rFonts w:ascii="Arial" w:hAnsi="Arial" w:cs="Arial"/>
          <w:sz w:val="22"/>
          <w:szCs w:val="22"/>
        </w:rPr>
        <w:t xml:space="preserve"> Field House</w:t>
      </w:r>
    </w:p>
    <w:p w:rsidR="00243AE2" w:rsidRPr="001E3261" w:rsidRDefault="00243AE2" w:rsidP="00243AE2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iCs/>
          <w:sz w:val="22"/>
          <w:szCs w:val="22"/>
        </w:rPr>
      </w:pPr>
      <w:r w:rsidRPr="001E3261">
        <w:rPr>
          <w:rFonts w:ascii="Arial" w:hAnsi="Arial" w:cs="Arial"/>
          <w:iCs/>
          <w:sz w:val="22"/>
          <w:szCs w:val="22"/>
        </w:rPr>
        <w:t xml:space="preserve">Faculty of </w:t>
      </w:r>
      <w:r w:rsidR="00F23BD1">
        <w:rPr>
          <w:rFonts w:ascii="Arial" w:hAnsi="Arial" w:cs="Arial"/>
          <w:iCs/>
          <w:sz w:val="22"/>
          <w:szCs w:val="22"/>
        </w:rPr>
        <w:t xml:space="preserve">Kinesiology &amp; </w:t>
      </w:r>
      <w:r w:rsidRPr="001E3261">
        <w:rPr>
          <w:rFonts w:ascii="Arial" w:hAnsi="Arial" w:cs="Arial"/>
          <w:iCs/>
          <w:sz w:val="22"/>
          <w:szCs w:val="22"/>
        </w:rPr>
        <w:t xml:space="preserve">Physical Education </w:t>
      </w:r>
    </w:p>
    <w:p w:rsidR="00243AE2" w:rsidRPr="001E3261" w:rsidRDefault="00243AE2" w:rsidP="00243AE2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1E3261">
        <w:rPr>
          <w:rFonts w:ascii="Arial" w:hAnsi="Arial" w:cs="Arial"/>
          <w:iCs/>
          <w:sz w:val="22"/>
          <w:szCs w:val="22"/>
        </w:rPr>
        <w:tab/>
      </w:r>
      <w:r w:rsidRPr="001E3261">
        <w:rPr>
          <w:rFonts w:ascii="Arial" w:hAnsi="Arial" w:cs="Arial"/>
          <w:iCs/>
          <w:sz w:val="22"/>
          <w:szCs w:val="22"/>
        </w:rPr>
        <w:tab/>
      </w:r>
      <w:r w:rsidRPr="001E3261">
        <w:rPr>
          <w:rFonts w:ascii="Arial" w:hAnsi="Arial" w:cs="Arial"/>
          <w:iCs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1E3261">
            <w:rPr>
              <w:rFonts w:ascii="Arial" w:hAnsi="Arial" w:cs="Arial"/>
              <w:iCs/>
              <w:sz w:val="22"/>
              <w:szCs w:val="22"/>
            </w:rPr>
            <w:t xml:space="preserve">55 </w:t>
          </w:r>
          <w:proofErr w:type="spellStart"/>
          <w:r w:rsidRPr="001E3261">
            <w:rPr>
              <w:rFonts w:ascii="Arial" w:hAnsi="Arial" w:cs="Arial"/>
              <w:iCs/>
              <w:sz w:val="22"/>
              <w:szCs w:val="22"/>
            </w:rPr>
            <w:t>Harbord</w:t>
          </w:r>
          <w:proofErr w:type="spellEnd"/>
          <w:r w:rsidRPr="001E3261">
            <w:rPr>
              <w:rFonts w:ascii="Arial" w:hAnsi="Arial" w:cs="Arial"/>
              <w:iCs/>
              <w:sz w:val="22"/>
              <w:szCs w:val="22"/>
            </w:rPr>
            <w:t xml:space="preserve"> Street</w:t>
          </w:r>
        </w:smartTag>
      </w:smartTag>
    </w:p>
    <w:p w:rsidR="00243AE2" w:rsidRDefault="00243AE2" w:rsidP="00243AE2">
      <w:pPr>
        <w:rPr>
          <w:rFonts w:ascii="Arial" w:hAnsi="Arial" w:cs="Arial"/>
          <w:b/>
          <w:sz w:val="22"/>
          <w:szCs w:val="22"/>
        </w:rPr>
      </w:pPr>
    </w:p>
    <w:p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Start Time: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>Saturday  9:30 am</w:t>
      </w:r>
    </w:p>
    <w:p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Sanctioned by:</w:t>
      </w:r>
      <w:r w:rsidRPr="004B0562">
        <w:rPr>
          <w:rFonts w:ascii="Arial" w:hAnsi="Arial" w:cs="Arial"/>
          <w:sz w:val="22"/>
          <w:szCs w:val="22"/>
        </w:rPr>
        <w:t xml:space="preserve"> </w:t>
      </w:r>
      <w:r w:rsidRPr="004B05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Ontario University Association (OUA</w:t>
      </w:r>
      <w:r w:rsidR="00035448">
        <w:rPr>
          <w:rFonts w:ascii="Arial" w:hAnsi="Arial" w:cs="Arial"/>
          <w:sz w:val="22"/>
          <w:szCs w:val="22"/>
        </w:rPr>
        <w:t>)</w:t>
      </w:r>
    </w:p>
    <w:p w:rsidR="00243AE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Hosted By:</w:t>
      </w:r>
      <w:r w:rsidRPr="004B0562">
        <w:rPr>
          <w:rFonts w:ascii="Arial" w:hAnsi="Arial" w:cs="Arial"/>
          <w:sz w:val="22"/>
          <w:szCs w:val="22"/>
        </w:rPr>
        <w:t xml:space="preserve">  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Faculty of</w:t>
      </w:r>
      <w:r w:rsidR="00F23BD1">
        <w:rPr>
          <w:rFonts w:ascii="Arial" w:hAnsi="Arial" w:cs="Arial"/>
          <w:sz w:val="22"/>
          <w:szCs w:val="22"/>
        </w:rPr>
        <w:t xml:space="preserve"> Kinesiology &amp;</w:t>
      </w:r>
      <w:r>
        <w:rPr>
          <w:rFonts w:ascii="Arial" w:hAnsi="Arial" w:cs="Arial"/>
          <w:sz w:val="22"/>
          <w:szCs w:val="22"/>
        </w:rPr>
        <w:t xml:space="preserve"> Physical Education </w:t>
      </w:r>
    </w:p>
    <w:p w:rsidR="00243AE2" w:rsidRPr="004B0562" w:rsidRDefault="00243AE2" w:rsidP="00243AE2">
      <w:pPr>
        <w:ind w:left="1440" w:firstLine="72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4B0562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4B0562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4B0562">
            <w:rPr>
              <w:rFonts w:ascii="Arial" w:hAnsi="Arial" w:cs="Arial"/>
              <w:sz w:val="22"/>
              <w:szCs w:val="22"/>
            </w:rPr>
            <w:t>Toronto</w:t>
          </w:r>
        </w:smartTag>
      </w:smartTag>
      <w:r w:rsidRPr="004B0562">
        <w:rPr>
          <w:rFonts w:ascii="Arial" w:hAnsi="Arial" w:cs="Arial"/>
          <w:sz w:val="22"/>
          <w:szCs w:val="22"/>
        </w:rPr>
        <w:t xml:space="preserve"> Track and Field</w:t>
      </w:r>
      <w:r w:rsidR="00F77F22">
        <w:rPr>
          <w:rFonts w:ascii="Arial" w:hAnsi="Arial" w:cs="Arial"/>
          <w:sz w:val="22"/>
          <w:szCs w:val="22"/>
        </w:rPr>
        <w:t xml:space="preserve"> Club</w:t>
      </w:r>
    </w:p>
    <w:p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</w:p>
    <w:p w:rsidR="00243AE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Meet Director:</w:t>
      </w:r>
      <w:r w:rsidRPr="004B0562">
        <w:rPr>
          <w:rFonts w:ascii="Arial" w:hAnsi="Arial" w:cs="Arial"/>
          <w:sz w:val="22"/>
          <w:szCs w:val="22"/>
        </w:rPr>
        <w:tab/>
      </w:r>
      <w:r w:rsidR="00F4782A">
        <w:rPr>
          <w:rFonts w:ascii="Arial" w:hAnsi="Arial" w:cs="Arial"/>
          <w:sz w:val="22"/>
          <w:szCs w:val="22"/>
        </w:rPr>
        <w:t>Bob Westman – bob.westman@utoronto.ca</w:t>
      </w:r>
    </w:p>
    <w:p w:rsidR="00C81387" w:rsidRDefault="00C81387" w:rsidP="00243AE2">
      <w:pPr>
        <w:rPr>
          <w:rFonts w:ascii="Arial" w:hAnsi="Arial" w:cs="Arial"/>
          <w:sz w:val="22"/>
          <w:szCs w:val="22"/>
        </w:rPr>
      </w:pPr>
    </w:p>
    <w:p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Eligibility: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  <w:t xml:space="preserve">University, College, and </w:t>
      </w:r>
      <w:r>
        <w:rPr>
          <w:rFonts w:ascii="Arial" w:hAnsi="Arial" w:cs="Arial"/>
          <w:sz w:val="22"/>
          <w:szCs w:val="22"/>
        </w:rPr>
        <w:t>AO</w:t>
      </w:r>
      <w:r w:rsidRPr="004B0562">
        <w:rPr>
          <w:rFonts w:ascii="Arial" w:hAnsi="Arial" w:cs="Arial"/>
          <w:sz w:val="22"/>
          <w:szCs w:val="22"/>
        </w:rPr>
        <w:t xml:space="preserve"> athletes</w:t>
      </w:r>
    </w:p>
    <w:p w:rsidR="00857748" w:rsidRPr="001B71F1" w:rsidRDefault="00857748" w:rsidP="00857748">
      <w:pPr>
        <w:rPr>
          <w:rFonts w:ascii="Arial" w:hAnsi="Arial" w:cs="Arial"/>
          <w:sz w:val="22"/>
          <w:szCs w:val="22"/>
        </w:rPr>
      </w:pPr>
    </w:p>
    <w:p w:rsidR="00AF2BCC" w:rsidRDefault="00857748" w:rsidP="00AF2BCC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 w:rsidRPr="001B71F1">
        <w:rPr>
          <w:rFonts w:ascii="Arial" w:hAnsi="Arial" w:cs="Arial"/>
          <w:b/>
          <w:sz w:val="22"/>
          <w:szCs w:val="22"/>
        </w:rPr>
        <w:t>Entries:</w:t>
      </w:r>
      <w:r w:rsidRPr="001B71F1">
        <w:rPr>
          <w:rFonts w:ascii="Arial" w:hAnsi="Arial" w:cs="Arial"/>
          <w:sz w:val="22"/>
          <w:szCs w:val="22"/>
        </w:rPr>
        <w:tab/>
      </w:r>
      <w:r w:rsidR="00AF2BCC" w:rsidRPr="001B71F1">
        <w:rPr>
          <w:rFonts w:ascii="Arial" w:hAnsi="Arial" w:cs="Arial"/>
          <w:b/>
          <w:sz w:val="22"/>
          <w:szCs w:val="22"/>
        </w:rPr>
        <w:t xml:space="preserve">Must be submitted on-line by  </w:t>
      </w:r>
      <w:r w:rsidR="001B62DC">
        <w:rPr>
          <w:rFonts w:ascii="Arial" w:hAnsi="Arial" w:cs="Arial"/>
          <w:b/>
          <w:sz w:val="22"/>
          <w:szCs w:val="22"/>
          <w:u w:val="single"/>
        </w:rPr>
        <w:t xml:space="preserve">Thursday </w:t>
      </w:r>
      <w:r w:rsidR="000D4147">
        <w:rPr>
          <w:rFonts w:ascii="Arial" w:hAnsi="Arial" w:cs="Arial"/>
          <w:b/>
          <w:sz w:val="22"/>
          <w:szCs w:val="22"/>
          <w:u w:val="single"/>
        </w:rPr>
        <w:t xml:space="preserve"> Jan</w:t>
      </w:r>
      <w:r w:rsidR="00AF2BCC" w:rsidRPr="001B71F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4147">
        <w:rPr>
          <w:rFonts w:ascii="Arial" w:hAnsi="Arial" w:cs="Arial"/>
          <w:b/>
          <w:sz w:val="22"/>
          <w:szCs w:val="22"/>
          <w:u w:val="single"/>
        </w:rPr>
        <w:t>5</w:t>
      </w:r>
      <w:r w:rsidR="00F4782A">
        <w:rPr>
          <w:rFonts w:ascii="Arial" w:hAnsi="Arial" w:cs="Arial"/>
          <w:b/>
          <w:sz w:val="22"/>
          <w:szCs w:val="22"/>
          <w:u w:val="single"/>
        </w:rPr>
        <w:t>th</w:t>
      </w:r>
      <w:r w:rsidR="00AF2BCC" w:rsidRPr="001B71F1">
        <w:rPr>
          <w:rFonts w:ascii="Arial" w:hAnsi="Arial" w:cs="Arial"/>
          <w:b/>
          <w:sz w:val="22"/>
          <w:szCs w:val="22"/>
          <w:u w:val="single"/>
        </w:rPr>
        <w:t>, 20</w:t>
      </w:r>
      <w:r w:rsidR="004D6F2F" w:rsidRPr="001B71F1">
        <w:rPr>
          <w:rFonts w:ascii="Arial" w:hAnsi="Arial" w:cs="Arial"/>
          <w:b/>
          <w:sz w:val="22"/>
          <w:szCs w:val="22"/>
          <w:u w:val="single"/>
        </w:rPr>
        <w:t>1</w:t>
      </w:r>
      <w:r w:rsidR="00F4782A">
        <w:rPr>
          <w:rFonts w:ascii="Arial" w:hAnsi="Arial" w:cs="Arial"/>
          <w:b/>
          <w:sz w:val="22"/>
          <w:szCs w:val="22"/>
          <w:u w:val="single"/>
        </w:rPr>
        <w:t>6</w:t>
      </w:r>
      <w:r w:rsidR="001B71F1" w:rsidRPr="001B71F1">
        <w:rPr>
          <w:rFonts w:ascii="Arial" w:hAnsi="Arial" w:cs="Arial"/>
          <w:b/>
          <w:sz w:val="22"/>
          <w:szCs w:val="22"/>
          <w:u w:val="single"/>
        </w:rPr>
        <w:t>(noon)</w:t>
      </w:r>
    </w:p>
    <w:p w:rsidR="00826B3B" w:rsidRDefault="00826B3B" w:rsidP="00826B3B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9029E" w:rsidRPr="001B71F1" w:rsidRDefault="00826B3B" w:rsidP="00826B3B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6B3B">
        <w:rPr>
          <w:rFonts w:ascii="Arial" w:hAnsi="Arial" w:cs="Arial"/>
          <w:b/>
          <w:sz w:val="22"/>
          <w:szCs w:val="22"/>
          <w:u w:val="single"/>
        </w:rPr>
        <w:t>http://www.trackie.com/online-registration/</w:t>
      </w:r>
    </w:p>
    <w:p w:rsidR="009B6EEA" w:rsidRPr="001B71F1" w:rsidRDefault="009B6EEA" w:rsidP="00826B3B">
      <w:pPr>
        <w:rPr>
          <w:rFonts w:ascii="Arial" w:hAnsi="Arial" w:cs="Arial"/>
          <w:sz w:val="22"/>
          <w:szCs w:val="22"/>
        </w:rPr>
      </w:pPr>
    </w:p>
    <w:p w:rsidR="00AF2BCC" w:rsidRPr="001B71F1" w:rsidRDefault="00AF2BCC" w:rsidP="00857748">
      <w:pPr>
        <w:ind w:left="2160" w:hanging="2160"/>
        <w:rPr>
          <w:rFonts w:ascii="Arial" w:hAnsi="Arial" w:cs="Arial"/>
          <w:sz w:val="22"/>
          <w:szCs w:val="22"/>
        </w:rPr>
      </w:pPr>
    </w:p>
    <w:p w:rsidR="00857748" w:rsidRPr="001B71F1" w:rsidRDefault="00857748" w:rsidP="00773CF5">
      <w:pPr>
        <w:rPr>
          <w:rFonts w:ascii="Arial" w:hAnsi="Arial" w:cs="Arial"/>
          <w:sz w:val="22"/>
          <w:szCs w:val="22"/>
        </w:rPr>
      </w:pPr>
      <w:proofErr w:type="spellStart"/>
      <w:r w:rsidRPr="001B71F1">
        <w:rPr>
          <w:rFonts w:ascii="Arial" w:hAnsi="Arial" w:cs="Arial"/>
          <w:b/>
          <w:sz w:val="22"/>
          <w:szCs w:val="22"/>
        </w:rPr>
        <w:t>Cheques</w:t>
      </w:r>
      <w:proofErr w:type="spellEnd"/>
      <w:r w:rsidRPr="001B71F1">
        <w:rPr>
          <w:rFonts w:ascii="Arial" w:hAnsi="Arial" w:cs="Arial"/>
          <w:b/>
          <w:sz w:val="22"/>
          <w:szCs w:val="22"/>
        </w:rPr>
        <w:t>:</w:t>
      </w:r>
      <w:r w:rsidRPr="001B71F1">
        <w:rPr>
          <w:rFonts w:ascii="Arial" w:hAnsi="Arial" w:cs="Arial"/>
          <w:sz w:val="22"/>
          <w:szCs w:val="22"/>
        </w:rPr>
        <w:tab/>
        <w:t xml:space="preserve"> </w:t>
      </w:r>
      <w:r w:rsidR="003A7FEC" w:rsidRPr="001B71F1">
        <w:rPr>
          <w:rFonts w:ascii="Arial" w:hAnsi="Arial" w:cs="Arial"/>
          <w:sz w:val="22"/>
          <w:szCs w:val="22"/>
        </w:rPr>
        <w:tab/>
      </w:r>
      <w:proofErr w:type="spellStart"/>
      <w:r w:rsidR="003A7FEC" w:rsidRPr="001B71F1">
        <w:rPr>
          <w:rFonts w:ascii="Arial" w:hAnsi="Arial" w:cs="Arial"/>
          <w:sz w:val="22"/>
          <w:szCs w:val="22"/>
        </w:rPr>
        <w:t>Cheque</w:t>
      </w:r>
      <w:proofErr w:type="spellEnd"/>
      <w:r w:rsidR="003A7FEC" w:rsidRPr="001B71F1">
        <w:rPr>
          <w:rFonts w:ascii="Arial" w:hAnsi="Arial" w:cs="Arial"/>
          <w:b/>
          <w:sz w:val="22"/>
          <w:szCs w:val="22"/>
        </w:rPr>
        <w:t xml:space="preserve"> </w:t>
      </w:r>
      <w:r w:rsidR="003A7FEC" w:rsidRPr="001B71F1">
        <w:rPr>
          <w:rFonts w:ascii="Arial" w:hAnsi="Arial" w:cs="Arial"/>
          <w:sz w:val="22"/>
          <w:szCs w:val="22"/>
        </w:rPr>
        <w:t xml:space="preserve">Payable to: </w:t>
      </w:r>
      <w:r w:rsidR="00B17BE8" w:rsidRPr="001B71F1">
        <w:rPr>
          <w:rFonts w:ascii="Arial" w:hAnsi="Arial" w:cs="Arial"/>
          <w:sz w:val="22"/>
          <w:szCs w:val="22"/>
          <w:u w:val="single"/>
        </w:rPr>
        <w:t>University of Toronto</w:t>
      </w:r>
      <w:r w:rsidR="00B17BE8" w:rsidRPr="001B71F1">
        <w:rPr>
          <w:rFonts w:ascii="Arial" w:hAnsi="Arial" w:cs="Arial"/>
          <w:sz w:val="22"/>
          <w:szCs w:val="22"/>
        </w:rPr>
        <w:t xml:space="preserve"> </w:t>
      </w:r>
    </w:p>
    <w:p w:rsidR="00857748" w:rsidRPr="001B71F1" w:rsidRDefault="00857748" w:rsidP="003A7FEC">
      <w:pPr>
        <w:pStyle w:val="NormalWeb"/>
        <w:ind w:left="2160" w:hanging="2160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Facility:</w:t>
      </w:r>
      <w:r w:rsidRPr="001B71F1">
        <w:rPr>
          <w:rFonts w:ascii="Arial" w:hAnsi="Arial" w:cs="Arial"/>
          <w:sz w:val="22"/>
          <w:szCs w:val="22"/>
        </w:rPr>
        <w:tab/>
        <w:t xml:space="preserve">200m flat </w:t>
      </w:r>
      <w:r w:rsidR="00243AE2">
        <w:rPr>
          <w:rFonts w:ascii="Arial" w:hAnsi="Arial" w:cs="Arial"/>
          <w:sz w:val="22"/>
          <w:szCs w:val="22"/>
        </w:rPr>
        <w:t>M</w:t>
      </w:r>
      <w:r w:rsidRPr="001B71F1">
        <w:rPr>
          <w:rFonts w:ascii="Arial" w:hAnsi="Arial" w:cs="Arial"/>
          <w:sz w:val="22"/>
          <w:szCs w:val="22"/>
        </w:rPr>
        <w:t xml:space="preserve">ondo - rubber 5-lane track with 8 sprint lanes. All runways </w:t>
      </w:r>
      <w:r w:rsidR="00243AE2">
        <w:rPr>
          <w:rFonts w:ascii="Arial" w:hAnsi="Arial" w:cs="Arial"/>
          <w:sz w:val="22"/>
          <w:szCs w:val="22"/>
        </w:rPr>
        <w:t>M</w:t>
      </w:r>
      <w:r w:rsidRPr="001B71F1">
        <w:rPr>
          <w:rFonts w:ascii="Arial" w:hAnsi="Arial" w:cs="Arial"/>
          <w:sz w:val="22"/>
          <w:szCs w:val="22"/>
        </w:rPr>
        <w:t>ondo - rubber; shot put circle concrete.</w:t>
      </w:r>
    </w:p>
    <w:p w:rsidR="00857748" w:rsidRPr="009A6D77" w:rsidRDefault="00857748" w:rsidP="009A6D77">
      <w:pPr>
        <w:ind w:left="2160" w:hanging="2160"/>
        <w:rPr>
          <w:rFonts w:ascii="Arial" w:hAnsi="Arial" w:cs="Arial"/>
          <w:b/>
          <w:color w:val="FF0000"/>
          <w:sz w:val="22"/>
          <w:szCs w:val="22"/>
        </w:rPr>
      </w:pPr>
      <w:r w:rsidRPr="006C7C32">
        <w:rPr>
          <w:rFonts w:ascii="Arial" w:hAnsi="Arial" w:cs="Arial"/>
          <w:b/>
          <w:sz w:val="22"/>
          <w:szCs w:val="22"/>
        </w:rPr>
        <w:t>Spikes:</w:t>
      </w:r>
      <w:r w:rsidRPr="001B71F1">
        <w:rPr>
          <w:rFonts w:ascii="Arial" w:hAnsi="Arial" w:cs="Arial"/>
          <w:sz w:val="22"/>
          <w:szCs w:val="22"/>
        </w:rPr>
        <w:tab/>
      </w:r>
      <w:r w:rsidRPr="009A6D77">
        <w:rPr>
          <w:rFonts w:ascii="Arial" w:hAnsi="Arial" w:cs="Arial"/>
          <w:b/>
          <w:sz w:val="22"/>
          <w:szCs w:val="22"/>
        </w:rPr>
        <w:t>MAXIMUM 6mm.</w:t>
      </w:r>
      <w:r w:rsidR="00573435">
        <w:rPr>
          <w:rFonts w:ascii="Arial" w:hAnsi="Arial" w:cs="Arial"/>
          <w:sz w:val="22"/>
          <w:szCs w:val="22"/>
        </w:rPr>
        <w:t xml:space="preserve"> </w:t>
      </w:r>
    </w:p>
    <w:p w:rsidR="00857748" w:rsidRPr="001B71F1" w:rsidRDefault="00857748" w:rsidP="00857748">
      <w:pPr>
        <w:pStyle w:val="NormalWeb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Timing:</w:t>
      </w:r>
      <w:r w:rsidRPr="001B71F1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ab/>
        <w:t>Fully electric timing.</w:t>
      </w:r>
    </w:p>
    <w:p w:rsidR="00857748" w:rsidRPr="001B71F1" w:rsidRDefault="00857748" w:rsidP="00857748">
      <w:pPr>
        <w:pStyle w:val="NormalWeb"/>
        <w:ind w:left="2160" w:hanging="2160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Changing facility:</w:t>
      </w:r>
      <w:r w:rsidRPr="001B71F1">
        <w:rPr>
          <w:rFonts w:ascii="Arial" w:hAnsi="Arial" w:cs="Arial"/>
          <w:sz w:val="22"/>
          <w:szCs w:val="22"/>
        </w:rPr>
        <w:t xml:space="preserve"> </w:t>
      </w:r>
      <w:r w:rsidRPr="001B71F1">
        <w:rPr>
          <w:rFonts w:ascii="Arial" w:hAnsi="Arial" w:cs="Arial"/>
          <w:sz w:val="22"/>
          <w:szCs w:val="22"/>
        </w:rPr>
        <w:tab/>
        <w:t xml:space="preserve">Locker rooms </w:t>
      </w:r>
      <w:r w:rsidR="00243AE2">
        <w:rPr>
          <w:rFonts w:ascii="Arial" w:hAnsi="Arial" w:cs="Arial"/>
          <w:sz w:val="22"/>
          <w:szCs w:val="22"/>
        </w:rPr>
        <w:t xml:space="preserve">are </w:t>
      </w:r>
      <w:r w:rsidRPr="001B71F1">
        <w:rPr>
          <w:rFonts w:ascii="Arial" w:hAnsi="Arial" w:cs="Arial"/>
          <w:sz w:val="22"/>
          <w:szCs w:val="22"/>
        </w:rPr>
        <w:t xml:space="preserve">available for men and </w:t>
      </w:r>
      <w:r w:rsidR="00243AE2" w:rsidRPr="001B71F1">
        <w:rPr>
          <w:rFonts w:ascii="Arial" w:hAnsi="Arial" w:cs="Arial"/>
          <w:sz w:val="22"/>
          <w:szCs w:val="22"/>
        </w:rPr>
        <w:t>women</w:t>
      </w:r>
      <w:r w:rsidR="00243AE2">
        <w:rPr>
          <w:rFonts w:ascii="Arial" w:hAnsi="Arial" w:cs="Arial"/>
          <w:sz w:val="22"/>
          <w:szCs w:val="22"/>
        </w:rPr>
        <w:t>. P</w:t>
      </w:r>
      <w:r w:rsidR="00F73623" w:rsidRPr="001B71F1">
        <w:rPr>
          <w:rFonts w:ascii="Arial" w:hAnsi="Arial" w:cs="Arial"/>
          <w:sz w:val="22"/>
          <w:szCs w:val="22"/>
        </w:rPr>
        <w:t xml:space="preserve">lease bring your own </w:t>
      </w:r>
      <w:r w:rsidRPr="001B71F1">
        <w:rPr>
          <w:rFonts w:ascii="Arial" w:hAnsi="Arial" w:cs="Arial"/>
          <w:sz w:val="22"/>
          <w:szCs w:val="22"/>
        </w:rPr>
        <w:t>locks and towels.</w:t>
      </w:r>
    </w:p>
    <w:p w:rsidR="001B71F1" w:rsidRDefault="00857748" w:rsidP="001B71F1">
      <w:pPr>
        <w:pStyle w:val="NormalWeb"/>
        <w:ind w:left="2160" w:hanging="2160"/>
        <w:rPr>
          <w:rFonts w:ascii="Arial" w:hAnsi="Arial" w:cs="Arial"/>
          <w:b/>
          <w:i/>
          <w:color w:val="FF0000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Entry Fee:</w:t>
      </w:r>
      <w:r w:rsidRPr="001B71F1">
        <w:rPr>
          <w:rFonts w:ascii="Arial" w:hAnsi="Arial" w:cs="Arial"/>
          <w:sz w:val="22"/>
          <w:szCs w:val="22"/>
        </w:rPr>
        <w:t xml:space="preserve"> </w:t>
      </w:r>
      <w:r w:rsidRPr="001B71F1">
        <w:rPr>
          <w:rFonts w:ascii="Arial" w:hAnsi="Arial" w:cs="Arial"/>
          <w:b/>
          <w:i/>
          <w:sz w:val="22"/>
          <w:szCs w:val="22"/>
        </w:rPr>
        <w:tab/>
      </w:r>
      <w:r w:rsidRPr="001B71F1">
        <w:rPr>
          <w:rFonts w:ascii="Arial" w:hAnsi="Arial" w:cs="Arial"/>
          <w:b/>
          <w:sz w:val="22"/>
          <w:szCs w:val="22"/>
          <w:u w:val="single"/>
        </w:rPr>
        <w:t>$</w:t>
      </w:r>
      <w:r w:rsidR="00B17BE8" w:rsidRPr="001B71F1">
        <w:rPr>
          <w:rFonts w:ascii="Arial" w:hAnsi="Arial" w:cs="Arial"/>
          <w:b/>
          <w:sz w:val="22"/>
          <w:szCs w:val="22"/>
          <w:u w:val="single"/>
        </w:rPr>
        <w:t>20</w:t>
      </w:r>
      <w:r w:rsidRPr="001B71F1">
        <w:rPr>
          <w:rFonts w:ascii="Arial" w:hAnsi="Arial" w:cs="Arial"/>
          <w:b/>
          <w:sz w:val="22"/>
          <w:szCs w:val="22"/>
          <w:u w:val="single"/>
        </w:rPr>
        <w:t>.00  per athlete per event</w:t>
      </w:r>
      <w:r w:rsidRPr="001B71F1">
        <w:rPr>
          <w:rFonts w:ascii="Arial" w:hAnsi="Arial" w:cs="Arial"/>
          <w:sz w:val="22"/>
          <w:szCs w:val="22"/>
        </w:rPr>
        <w:t xml:space="preserve"> </w:t>
      </w:r>
    </w:p>
    <w:p w:rsidR="00857748" w:rsidRPr="001B71F1" w:rsidRDefault="00857748" w:rsidP="001B71F1">
      <w:pPr>
        <w:pStyle w:val="NormalWeb"/>
        <w:ind w:left="2160"/>
        <w:rPr>
          <w:rFonts w:ascii="Arial" w:hAnsi="Arial" w:cs="Arial"/>
          <w:b/>
          <w:i/>
          <w:color w:val="FF0000"/>
          <w:sz w:val="22"/>
          <w:szCs w:val="22"/>
        </w:rPr>
      </w:pPr>
      <w:r w:rsidRPr="001B71F1">
        <w:rPr>
          <w:rFonts w:ascii="Arial" w:hAnsi="Arial" w:cs="Arial"/>
          <w:b/>
          <w:sz w:val="22"/>
          <w:szCs w:val="22"/>
          <w:u w:val="single"/>
        </w:rPr>
        <w:t>Cost limit $</w:t>
      </w:r>
      <w:r w:rsidR="00B17BE8" w:rsidRPr="001B71F1">
        <w:rPr>
          <w:rFonts w:ascii="Arial" w:hAnsi="Arial" w:cs="Arial"/>
          <w:b/>
          <w:sz w:val="22"/>
          <w:szCs w:val="22"/>
          <w:u w:val="single"/>
        </w:rPr>
        <w:t>4</w:t>
      </w:r>
      <w:r w:rsidRPr="001B71F1">
        <w:rPr>
          <w:rFonts w:ascii="Arial" w:hAnsi="Arial" w:cs="Arial"/>
          <w:b/>
          <w:sz w:val="22"/>
          <w:szCs w:val="22"/>
          <w:u w:val="single"/>
        </w:rPr>
        <w:t>00 per team</w:t>
      </w:r>
      <w:r w:rsidRPr="001B71F1">
        <w:rPr>
          <w:rFonts w:ascii="Arial" w:hAnsi="Arial" w:cs="Arial"/>
          <w:sz w:val="22"/>
          <w:szCs w:val="22"/>
        </w:rPr>
        <w:t xml:space="preserve"> </w:t>
      </w:r>
    </w:p>
    <w:p w:rsidR="00243AE2" w:rsidRDefault="00243AE2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Late Entry:</w:t>
      </w:r>
      <w:r w:rsidRPr="001B71F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Late entries will be accepted at $40.00 per athletes per events. </w:t>
      </w:r>
    </w:p>
    <w:p w:rsidR="00243AE2" w:rsidRPr="004B0562" w:rsidRDefault="00243AE2" w:rsidP="00243AE2">
      <w:pPr>
        <w:pStyle w:val="NormalWeb"/>
        <w:ind w:left="2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Entries will not be ac</w:t>
      </w:r>
      <w:r w:rsidR="009D0CF4">
        <w:rPr>
          <w:rFonts w:ascii="Arial" w:hAnsi="Arial" w:cs="Arial"/>
          <w:b/>
          <w:bCs/>
          <w:sz w:val="22"/>
          <w:szCs w:val="22"/>
        </w:rPr>
        <w:t>cepted after 6:00PM the night before the meet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43AE2" w:rsidRDefault="00243AE2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SCRATCHES:</w:t>
      </w:r>
      <w:r w:rsidRPr="001B71F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Please make all scratches </w:t>
      </w:r>
      <w:r w:rsidR="009D0CF4">
        <w:rPr>
          <w:rFonts w:ascii="Arial" w:hAnsi="Arial" w:cs="Arial"/>
          <w:b/>
          <w:bCs/>
          <w:sz w:val="22"/>
          <w:szCs w:val="22"/>
        </w:rPr>
        <w:t xml:space="preserve">online or upon </w:t>
      </w:r>
      <w:r>
        <w:rPr>
          <w:rFonts w:ascii="Arial" w:hAnsi="Arial" w:cs="Arial"/>
          <w:b/>
          <w:bCs/>
          <w:sz w:val="22"/>
          <w:szCs w:val="22"/>
        </w:rPr>
        <w:t>arrival to the Field House registration desk (top of the stairs).</w:t>
      </w:r>
    </w:p>
    <w:p w:rsidR="00E42EEF" w:rsidRDefault="00E42EEF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283"/>
        <w:tblW w:w="10800" w:type="dxa"/>
        <w:tblLook w:val="0000" w:firstRow="0" w:lastRow="0" w:firstColumn="0" w:lastColumn="0" w:noHBand="0" w:noVBand="0"/>
      </w:tblPr>
      <w:tblGrid>
        <w:gridCol w:w="2880"/>
        <w:gridCol w:w="6012"/>
        <w:gridCol w:w="1908"/>
        <w:tblGridChange w:id="0">
          <w:tblGrid>
            <w:gridCol w:w="2880"/>
            <w:gridCol w:w="6012"/>
            <w:gridCol w:w="1908"/>
          </w:tblGrid>
        </w:tblGridChange>
      </w:tblGrid>
      <w:tr w:rsidR="00AE0031" w:rsidTr="00AC4116">
        <w:trPr>
          <w:trHeight w:val="7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Pr="00AE0031" w:rsidRDefault="00AE0031" w:rsidP="00AE0031">
            <w:pPr>
              <w:jc w:val="righ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  <w:lastRenderedPageBreak/>
              <w:t>Track Events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31" w:rsidRPr="00DC1E50" w:rsidRDefault="000D4147" w:rsidP="00AE00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Draft</w:t>
            </w:r>
          </w:p>
          <w:p w:rsidR="00AE0031" w:rsidRPr="00DC1E50" w:rsidRDefault="00AE0031" w:rsidP="00AE0031">
            <w:pPr>
              <w:ind w:lef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1E50">
              <w:rPr>
                <w:rFonts w:ascii="Arial" w:hAnsi="Arial" w:cs="Arial"/>
                <w:b/>
                <w:sz w:val="28"/>
                <w:szCs w:val="28"/>
              </w:rPr>
              <w:t>Meet Schedule</w:t>
            </w:r>
          </w:p>
          <w:p w:rsidR="00AE0031" w:rsidRDefault="005770F3" w:rsidP="00F23BD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  <w:r w:rsidR="00F23BD1"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r w:rsidR="00F23BD1" w:rsidRPr="00DC1E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4147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F4782A">
              <w:rPr>
                <w:rFonts w:ascii="Arial" w:hAnsi="Arial" w:cs="Arial"/>
                <w:b/>
                <w:sz w:val="28"/>
                <w:szCs w:val="28"/>
              </w:rPr>
              <w:t>th</w:t>
            </w:r>
            <w:r w:rsidR="00AE0031" w:rsidRPr="00DC1E50">
              <w:rPr>
                <w:rFonts w:ascii="Arial" w:hAnsi="Arial" w:cs="Arial"/>
                <w:b/>
                <w:sz w:val="28"/>
                <w:szCs w:val="28"/>
              </w:rPr>
              <w:t>, 201</w:t>
            </w:r>
            <w:r w:rsidR="000D414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C84129" w:rsidP="00DB0E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</w:t>
            </w:r>
            <w:r w:rsidR="00977C9B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0</w:t>
            </w:r>
            <w:r w:rsidR="001C69DF">
              <w:rPr>
                <w:rFonts w:ascii="Calibri" w:hAnsi="Calibri" w:cs="Arial"/>
                <w:b/>
                <w:bCs/>
                <w:lang w:val="en-CA"/>
              </w:rPr>
              <w:t>0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4x200m relay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1F1C85" w:rsidP="001C69D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11:05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4x200m relay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1F3618" w:rsidTr="00AE0031">
        <w:trPr>
          <w:trHeight w:val="315"/>
          <w:ins w:id="1" w:author="Bob Westman" w:date="2016-12-13T14:15:00Z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3618" w:rsidRDefault="001F3618" w:rsidP="00DB0E52">
            <w:pPr>
              <w:rPr>
                <w:ins w:id="2" w:author="Bob Westman" w:date="2016-12-13T14:15:00Z"/>
                <w:rFonts w:ascii="Calibri" w:hAnsi="Calibri" w:cs="Arial"/>
                <w:b/>
                <w:bCs/>
                <w:lang w:val="en-CA"/>
              </w:rPr>
            </w:pPr>
            <w:ins w:id="3" w:author="Bob Westman" w:date="2016-12-13T14:16:00Z">
              <w:r>
                <w:rPr>
                  <w:rFonts w:ascii="Calibri" w:hAnsi="Calibri" w:cs="Arial"/>
                  <w:b/>
                  <w:bCs/>
                  <w:lang w:val="en-CA"/>
                </w:rPr>
                <w:t>11:10 AM</w:t>
              </w:r>
            </w:ins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3618" w:rsidRDefault="001F3618" w:rsidP="00AE0031">
            <w:pPr>
              <w:rPr>
                <w:ins w:id="4" w:author="Bob Westman" w:date="2016-12-13T14:15:00Z"/>
                <w:rFonts w:ascii="Calibri" w:hAnsi="Calibri" w:cs="Arial"/>
                <w:b/>
                <w:bCs/>
                <w:lang w:val="en-CA"/>
              </w:rPr>
            </w:pPr>
            <w:ins w:id="5" w:author="Bob Westman" w:date="2016-12-13T14:16:00Z">
              <w:r>
                <w:rPr>
                  <w:rFonts w:ascii="Calibri" w:hAnsi="Calibri" w:cs="Arial"/>
                  <w:b/>
                  <w:bCs/>
                  <w:lang w:val="en-CA"/>
                </w:rPr>
                <w:t>1200M timed section</w:t>
              </w:r>
            </w:ins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F3618" w:rsidRDefault="001F3618" w:rsidP="00AE0031">
            <w:pPr>
              <w:rPr>
                <w:ins w:id="6" w:author="Bob Westman" w:date="2016-12-13T14:15:00Z"/>
                <w:rFonts w:ascii="Calibri" w:hAnsi="Calibri" w:cs="Arial"/>
                <w:b/>
                <w:bCs/>
                <w:lang w:val="en-CA"/>
              </w:rPr>
            </w:pPr>
            <w:ins w:id="7" w:author="Bob Westman" w:date="2016-12-13T14:16:00Z">
              <w:r>
                <w:rPr>
                  <w:rFonts w:ascii="Calibri" w:hAnsi="Calibri" w:cs="Arial"/>
                  <w:b/>
                  <w:bCs/>
                  <w:lang w:val="en-CA"/>
                </w:rPr>
                <w:t>Girls</w:t>
              </w:r>
            </w:ins>
          </w:p>
        </w:tc>
      </w:tr>
      <w:tr w:rsidR="001F3618" w:rsidTr="001F3618">
        <w:tblPrEx>
          <w:tblW w:w="10800" w:type="dxa"/>
          <w:tblLook w:val="0000" w:firstRow="0" w:lastRow="0" w:firstColumn="0" w:lastColumn="0" w:noHBand="0" w:noVBand="0"/>
          <w:tblPrExChange w:id="8" w:author="Bob Westman" w:date="2016-12-13T14:16:00Z">
            <w:tblPrEx>
              <w:tblW w:w="10800" w:type="dxa"/>
              <w:tblLook w:val="0000" w:firstRow="0" w:lastRow="0" w:firstColumn="0" w:lastColumn="0" w:noHBand="0" w:noVBand="0"/>
            </w:tblPrEx>
          </w:tblPrExChange>
        </w:tblPrEx>
        <w:trPr>
          <w:trHeight w:val="315"/>
          <w:ins w:id="9" w:author="Bob Westman" w:date="2016-12-13T14:15:00Z"/>
          <w:trPrChange w:id="10" w:author="Bob Westman" w:date="2016-12-13T14:16:00Z">
            <w:trPr>
              <w:trHeight w:val="315"/>
            </w:trPr>
          </w:trPrChange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" w:author="Bob Westman" w:date="2016-12-13T14:16:00Z">
              <w:tcPr>
                <w:tcW w:w="288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:rsidR="001F3618" w:rsidRDefault="001F3618" w:rsidP="00DB0E52">
            <w:pPr>
              <w:rPr>
                <w:ins w:id="12" w:author="Bob Westman" w:date="2016-12-13T14:15:00Z"/>
                <w:rFonts w:ascii="Calibri" w:hAnsi="Calibri" w:cs="Arial"/>
                <w:b/>
                <w:bCs/>
                <w:lang w:val="en-CA"/>
              </w:rPr>
            </w:pPr>
            <w:ins w:id="13" w:author="Bob Westman" w:date="2016-12-13T14:16:00Z">
              <w:r>
                <w:rPr>
                  <w:rFonts w:ascii="Calibri" w:hAnsi="Calibri" w:cs="Arial"/>
                  <w:b/>
                  <w:bCs/>
                  <w:lang w:val="en-CA"/>
                </w:rPr>
                <w:t>11:20 AM</w:t>
              </w:r>
            </w:ins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" w:author="Bob Westman" w:date="2016-12-13T14:16:00Z">
              <w:tcPr>
                <w:tcW w:w="60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:rsidR="001F3618" w:rsidRDefault="001F3618" w:rsidP="00AE0031">
            <w:pPr>
              <w:rPr>
                <w:ins w:id="15" w:author="Bob Westman" w:date="2016-12-13T14:15:00Z"/>
                <w:rFonts w:ascii="Calibri" w:hAnsi="Calibri" w:cs="Arial"/>
                <w:b/>
                <w:bCs/>
                <w:lang w:val="en-CA"/>
              </w:rPr>
            </w:pPr>
            <w:ins w:id="16" w:author="Bob Westman" w:date="2016-12-13T14:16:00Z">
              <w:r>
                <w:rPr>
                  <w:rFonts w:ascii="Calibri" w:hAnsi="Calibri" w:cs="Arial"/>
                  <w:b/>
                  <w:bCs/>
                  <w:lang w:val="en-CA"/>
                </w:rPr>
                <w:t>1200M timed section</w:t>
              </w:r>
            </w:ins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PrChange w:id="17" w:author="Bob Westman" w:date="2016-12-13T14:16:00Z">
              <w:tcPr>
                <w:tcW w:w="190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C0C0C0"/>
              </w:tcPr>
            </w:tcPrChange>
          </w:tcPr>
          <w:p w:rsidR="001F3618" w:rsidRDefault="001F3618" w:rsidP="00AE0031">
            <w:pPr>
              <w:rPr>
                <w:ins w:id="18" w:author="Bob Westman" w:date="2016-12-13T14:15:00Z"/>
                <w:rFonts w:ascii="Calibri" w:hAnsi="Calibri" w:cs="Arial"/>
                <w:b/>
                <w:bCs/>
                <w:lang w:val="en-CA"/>
              </w:rPr>
            </w:pPr>
            <w:ins w:id="19" w:author="Bob Westman" w:date="2016-12-13T14:16:00Z">
              <w:r>
                <w:rPr>
                  <w:rFonts w:ascii="Calibri" w:hAnsi="Calibri" w:cs="Arial"/>
                  <w:b/>
                  <w:bCs/>
                  <w:lang w:val="en-CA"/>
                </w:rPr>
                <w:t>Boys</w:t>
              </w:r>
            </w:ins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C84129" w:rsidP="00DB0E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</w:t>
            </w:r>
            <w:r w:rsidR="00977C9B"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20" w:author="Bob Westman" w:date="2016-12-13T14:17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30</w:t>
              </w:r>
            </w:ins>
            <w:del w:id="21" w:author="Bob Westman" w:date="2016-12-13T14:17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1</w:delText>
              </w:r>
              <w:r w:rsidR="00E1784A" w:rsidDel="001F3618">
                <w:rPr>
                  <w:rFonts w:ascii="Calibri" w:hAnsi="Calibri" w:cs="Arial"/>
                  <w:b/>
                  <w:bCs/>
                  <w:lang w:val="en-CA"/>
                </w:rPr>
                <w:delText>5</w:delText>
              </w:r>
            </w:del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1000m timed section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</w:t>
            </w:r>
            <w:ins w:id="22" w:author="Bob Westman" w:date="2016-12-13T14:17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40</w:t>
              </w:r>
            </w:ins>
            <w:del w:id="23" w:author="Bob Westman" w:date="2016-12-13T14:17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2</w:delText>
              </w:r>
              <w:r w:rsidR="00E1784A" w:rsidDel="001F3618">
                <w:rPr>
                  <w:rFonts w:ascii="Calibri" w:hAnsi="Calibri" w:cs="Arial"/>
                  <w:b/>
                  <w:bCs/>
                  <w:lang w:val="en-CA"/>
                </w:rPr>
                <w:delText>0</w:delText>
              </w:r>
            </w:del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1000m timed section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ins w:id="24" w:author="Bob Westman" w:date="2016-12-13T14:17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2</w:t>
              </w:r>
            </w:ins>
            <w:del w:id="25" w:author="Bob Westman" w:date="2016-12-13T14:17:00Z">
              <w:r w:rsidR="001F1C85" w:rsidDel="001F3618">
                <w:rPr>
                  <w:rFonts w:ascii="Calibri" w:hAnsi="Calibri" w:cs="Arial"/>
                  <w:b/>
                  <w:bCs/>
                  <w:lang w:val="en-CA"/>
                </w:rPr>
                <w:delText>1</w:delText>
              </w:r>
            </w:del>
            <w:r w:rsidR="001F1C85"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26" w:author="Bob Westman" w:date="2016-12-13T14:17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00</w:t>
              </w:r>
            </w:ins>
            <w:del w:id="27" w:author="Bob Westman" w:date="2016-12-13T14:17:00Z">
              <w:r w:rsidR="001F1C85" w:rsidDel="001F3618">
                <w:rPr>
                  <w:rFonts w:ascii="Calibri" w:hAnsi="Calibri" w:cs="Arial"/>
                  <w:b/>
                  <w:bCs/>
                  <w:lang w:val="en-CA"/>
                </w:rPr>
                <w:delText>4</w:delText>
              </w:r>
              <w:r w:rsidR="001C69DF" w:rsidDel="001F3618">
                <w:rPr>
                  <w:rFonts w:ascii="Calibri" w:hAnsi="Calibri" w:cs="Arial"/>
                  <w:b/>
                  <w:bCs/>
                  <w:lang w:val="en-CA"/>
                </w:rPr>
                <w:delText>0</w:delText>
              </w:r>
            </w:del>
            <w:r w:rsidR="001C69D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>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hurdles heats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ins w:id="28" w:author="Bob Westman" w:date="2016-12-13T14:17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2</w:t>
              </w:r>
            </w:ins>
            <w:del w:id="29" w:author="Bob Westman" w:date="2016-12-13T14:17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1</w:delText>
              </w:r>
            </w:del>
            <w:r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30" w:author="Bob Westman" w:date="2016-12-13T14:17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15</w:t>
              </w:r>
            </w:ins>
            <w:del w:id="31" w:author="Bob Westman" w:date="2016-12-13T14:17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5</w:delText>
              </w:r>
              <w:r w:rsidR="001C69DF" w:rsidDel="001F3618">
                <w:rPr>
                  <w:rFonts w:ascii="Calibri" w:hAnsi="Calibri" w:cs="Arial"/>
                  <w:b/>
                  <w:bCs/>
                  <w:lang w:val="en-CA"/>
                </w:rPr>
                <w:delText>0</w:delText>
              </w:r>
            </w:del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hurdles heats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12:</w:t>
            </w:r>
            <w:ins w:id="32" w:author="Bob Westman" w:date="2016-12-13T14:17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30</w:t>
              </w:r>
            </w:ins>
            <w:del w:id="33" w:author="Bob Westman" w:date="2016-12-13T14:17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0</w:delText>
              </w:r>
              <w:r w:rsidR="00E1784A" w:rsidDel="001F3618">
                <w:rPr>
                  <w:rFonts w:ascii="Calibri" w:hAnsi="Calibri" w:cs="Arial"/>
                  <w:b/>
                  <w:bCs/>
                  <w:lang w:val="en-CA"/>
                </w:rPr>
                <w:delText>0</w:delText>
              </w:r>
            </w:del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heats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12:</w:t>
            </w:r>
            <w:ins w:id="34" w:author="Bob Westman" w:date="2016-12-13T14:17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50</w:t>
              </w:r>
            </w:ins>
            <w:del w:id="35" w:author="Bob Westman" w:date="2016-12-13T14:17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1</w:delText>
              </w:r>
              <w:r w:rsidR="00E1784A" w:rsidDel="001F3618">
                <w:rPr>
                  <w:rFonts w:ascii="Calibri" w:hAnsi="Calibri" w:cs="Arial"/>
                  <w:b/>
                  <w:bCs/>
                  <w:lang w:val="en-CA"/>
                </w:rPr>
                <w:delText>0</w:delText>
              </w:r>
            </w:del>
            <w:r w:rsidR="00977C9B">
              <w:rPr>
                <w:rFonts w:ascii="Calibri" w:hAnsi="Calibri" w:cs="Arial"/>
                <w:b/>
                <w:bCs/>
                <w:lang w:val="en-CA"/>
              </w:rPr>
              <w:t xml:space="preserve"> P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>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heats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C84129" w:rsidP="004560BA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del w:id="36" w:author="Bob Westman" w:date="2016-12-13T14:17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2</w:delText>
              </w:r>
            </w:del>
            <w:r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37" w:author="Bob Westman" w:date="2016-12-13T14:17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10</w:t>
              </w:r>
            </w:ins>
            <w:del w:id="38" w:author="Bob Westman" w:date="2016-12-13T14:17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2</w:delText>
              </w:r>
              <w:r w:rsidR="001F1C85" w:rsidDel="001F3618">
                <w:rPr>
                  <w:rFonts w:ascii="Calibri" w:hAnsi="Calibri" w:cs="Arial"/>
                  <w:b/>
                  <w:bCs/>
                  <w:lang w:val="en-CA"/>
                </w:rPr>
                <w:delText>5</w:delText>
              </w:r>
            </w:del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894CDE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1500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m times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:rsidTr="00883363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FA2F17" w:rsidP="002C4EC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del w:id="39" w:author="Bob Westman" w:date="2016-12-13T14:17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2</w:delText>
              </w:r>
            </w:del>
            <w:r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40" w:author="Bob Westman" w:date="2016-12-13T14:17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30</w:t>
              </w:r>
            </w:ins>
            <w:del w:id="41" w:author="Bob Westman" w:date="2016-12-13T14:17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40</w:delText>
              </w:r>
            </w:del>
            <w:r w:rsidR="001C69D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894CDE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1500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m times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Track Break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1F3618" w:rsidP="004560BA">
            <w:pPr>
              <w:rPr>
                <w:rFonts w:ascii="Calibri" w:hAnsi="Calibri" w:cs="Arial"/>
                <w:b/>
                <w:bCs/>
              </w:rPr>
            </w:pPr>
            <w:ins w:id="42" w:author="Bob Westman" w:date="2016-12-13T14:17:00Z">
              <w:r>
                <w:rPr>
                  <w:rFonts w:ascii="Calibri" w:hAnsi="Calibri" w:cs="Arial"/>
                  <w:b/>
                  <w:bCs/>
                  <w:lang w:val="en-CA"/>
                </w:rPr>
                <w:t>2</w:t>
              </w:r>
            </w:ins>
            <w:del w:id="43" w:author="Bob Westman" w:date="2016-12-13T14:17:00Z">
              <w:r w:rsidR="00C84129" w:rsidDel="001F3618">
                <w:rPr>
                  <w:rFonts w:ascii="Calibri" w:hAnsi="Calibri" w:cs="Arial"/>
                  <w:b/>
                  <w:bCs/>
                  <w:lang w:val="en-CA"/>
                </w:rPr>
                <w:delText>1</w:delText>
              </w:r>
            </w:del>
            <w:r w:rsidR="00C84129"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44" w:author="Bob Westman" w:date="2016-12-13T14:17:00Z">
              <w:r>
                <w:rPr>
                  <w:rFonts w:ascii="Calibri" w:hAnsi="Calibri" w:cs="Arial"/>
                  <w:b/>
                  <w:bCs/>
                  <w:lang w:val="en-CA"/>
                </w:rPr>
                <w:t>00</w:t>
              </w:r>
            </w:ins>
            <w:del w:id="45" w:author="Bob Westman" w:date="2016-12-13T14:17:00Z">
              <w:r w:rsidR="00C84129" w:rsidDel="001F3618">
                <w:rPr>
                  <w:rFonts w:ascii="Calibri" w:hAnsi="Calibri" w:cs="Arial"/>
                  <w:b/>
                  <w:bCs/>
                  <w:lang w:val="en-CA"/>
                </w:rPr>
                <w:delText>30</w:delText>
              </w:r>
            </w:del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</w:t>
            </w:r>
            <w:r w:rsidR="001B62DC">
              <w:rPr>
                <w:rFonts w:ascii="Calibri" w:hAnsi="Calibri" w:cs="Arial"/>
                <w:b/>
                <w:bCs/>
                <w:lang w:val="en-CA"/>
              </w:rPr>
              <w:t>hurdles final</w:t>
            </w:r>
            <w:r w:rsidR="000D4147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560BA" w:rsidRDefault="001B62DC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1F3618" w:rsidP="004560BA">
            <w:pPr>
              <w:rPr>
                <w:rFonts w:ascii="Calibri" w:hAnsi="Calibri" w:cs="Arial"/>
                <w:b/>
                <w:bCs/>
              </w:rPr>
            </w:pPr>
            <w:ins w:id="46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2</w:t>
              </w:r>
            </w:ins>
            <w:del w:id="47" w:author="Bob Westman" w:date="2016-12-13T14:18:00Z">
              <w:r w:rsidR="00C84129" w:rsidDel="001F3618">
                <w:rPr>
                  <w:rFonts w:ascii="Calibri" w:hAnsi="Calibri" w:cs="Arial"/>
                  <w:b/>
                  <w:bCs/>
                  <w:lang w:val="en-CA"/>
                </w:rPr>
                <w:delText>1</w:delText>
              </w:r>
            </w:del>
            <w:r w:rsidR="00C84129"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48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10</w:t>
              </w:r>
            </w:ins>
            <w:del w:id="49" w:author="Bob Westman" w:date="2016-12-13T14:18:00Z">
              <w:r w:rsidR="00C84129" w:rsidDel="001F3618">
                <w:rPr>
                  <w:rFonts w:ascii="Calibri" w:hAnsi="Calibri" w:cs="Arial"/>
                  <w:b/>
                  <w:bCs/>
                  <w:lang w:val="en-CA"/>
                </w:rPr>
                <w:delText>4</w:delText>
              </w:r>
              <w:r w:rsidR="002C4EC3" w:rsidDel="001F3618">
                <w:rPr>
                  <w:rFonts w:ascii="Calibri" w:hAnsi="Calibri" w:cs="Arial"/>
                  <w:b/>
                  <w:bCs/>
                  <w:lang w:val="en-CA"/>
                </w:rPr>
                <w:delText>0</w:delText>
              </w:r>
            </w:del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</w:t>
            </w:r>
            <w:r w:rsidR="001B62DC">
              <w:rPr>
                <w:rFonts w:ascii="Calibri" w:hAnsi="Calibri" w:cs="Arial"/>
                <w:b/>
                <w:bCs/>
                <w:lang w:val="en-CA"/>
              </w:rPr>
              <w:t>hurdles final</w:t>
            </w:r>
            <w:r w:rsidR="000D4147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1B62DC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1F3618" w:rsidP="004560BA">
            <w:pPr>
              <w:rPr>
                <w:rFonts w:ascii="Calibri" w:hAnsi="Calibri" w:cs="Arial"/>
                <w:b/>
                <w:bCs/>
              </w:rPr>
            </w:pPr>
            <w:ins w:id="50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2</w:t>
              </w:r>
            </w:ins>
            <w:del w:id="51" w:author="Bob Westman" w:date="2016-12-13T14:18:00Z">
              <w:r w:rsidR="00C84129" w:rsidDel="001F3618">
                <w:rPr>
                  <w:rFonts w:ascii="Calibri" w:hAnsi="Calibri" w:cs="Arial"/>
                  <w:b/>
                  <w:bCs/>
                  <w:lang w:val="en-CA"/>
                </w:rPr>
                <w:delText>1</w:delText>
              </w:r>
            </w:del>
            <w:r w:rsidR="00C84129"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52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20</w:t>
              </w:r>
            </w:ins>
            <w:del w:id="53" w:author="Bob Westman" w:date="2016-12-13T14:18:00Z">
              <w:r w:rsidR="00C84129" w:rsidDel="001F3618">
                <w:rPr>
                  <w:rFonts w:ascii="Calibri" w:hAnsi="Calibri" w:cs="Arial"/>
                  <w:b/>
                  <w:bCs/>
                  <w:lang w:val="en-CA"/>
                </w:rPr>
                <w:delText>5</w:delText>
              </w:r>
              <w:r w:rsidR="002C4EC3" w:rsidDel="001F3618">
                <w:rPr>
                  <w:rFonts w:ascii="Calibri" w:hAnsi="Calibri" w:cs="Arial"/>
                  <w:b/>
                  <w:bCs/>
                  <w:lang w:val="en-CA"/>
                </w:rPr>
                <w:delText>0</w:delText>
              </w:r>
            </w:del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1B62DC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60m final</w:t>
            </w:r>
            <w:r w:rsidR="000D4147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1F3618" w:rsidP="004560BA">
            <w:pPr>
              <w:rPr>
                <w:rFonts w:ascii="Calibri" w:hAnsi="Calibri" w:cs="Arial"/>
                <w:b/>
                <w:bCs/>
              </w:rPr>
            </w:pPr>
            <w:ins w:id="54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2</w:t>
              </w:r>
            </w:ins>
            <w:del w:id="55" w:author="Bob Westman" w:date="2016-12-13T14:18:00Z">
              <w:r w:rsidR="00C84129" w:rsidDel="001F3618">
                <w:rPr>
                  <w:rFonts w:ascii="Calibri" w:hAnsi="Calibri" w:cs="Arial"/>
                  <w:b/>
                  <w:bCs/>
                  <w:lang w:val="en-CA"/>
                </w:rPr>
                <w:delText>1</w:delText>
              </w:r>
            </w:del>
            <w:r w:rsidR="00C84129"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56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25</w:t>
              </w:r>
            </w:ins>
            <w:del w:id="57" w:author="Bob Westman" w:date="2016-12-13T14:18:00Z">
              <w:r w:rsidR="00C84129" w:rsidDel="001F3618">
                <w:rPr>
                  <w:rFonts w:ascii="Calibri" w:hAnsi="Calibri" w:cs="Arial"/>
                  <w:b/>
                  <w:bCs/>
                  <w:lang w:val="en-CA"/>
                </w:rPr>
                <w:delText>5</w:delText>
              </w:r>
              <w:r w:rsidR="002C4EC3" w:rsidDel="001F3618">
                <w:rPr>
                  <w:rFonts w:ascii="Calibri" w:hAnsi="Calibri" w:cs="Arial"/>
                  <w:b/>
                  <w:bCs/>
                  <w:lang w:val="en-CA"/>
                </w:rPr>
                <w:delText>5</w:delText>
              </w:r>
            </w:del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1B62DC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60m</w:t>
            </w:r>
            <w:r w:rsidR="004560BA">
              <w:rPr>
                <w:rFonts w:ascii="Calibri" w:hAnsi="Calibri" w:cs="Arial"/>
                <w:b/>
                <w:bCs/>
              </w:rPr>
              <w:t xml:space="preserve"> final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C84129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</w:t>
            </w:r>
            <w:ins w:id="58" w:author="Bob Westman" w:date="2016-12-13T14:18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40</w:t>
              </w:r>
            </w:ins>
            <w:del w:id="59" w:author="Bob Westman" w:date="2016-12-13T14:18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0</w:delText>
              </w:r>
              <w:r w:rsidR="002C4EC3" w:rsidDel="001F3618">
                <w:rPr>
                  <w:rFonts w:ascii="Calibri" w:hAnsi="Calibri" w:cs="Arial"/>
                  <w:b/>
                  <w:bCs/>
                  <w:lang w:val="en-CA"/>
                </w:rPr>
                <w:delText>5</w:delText>
              </w:r>
            </w:del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894CDE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m timed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FA2F17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</w:t>
            </w:r>
            <w:ins w:id="60" w:author="Bob Westman" w:date="2016-12-13T14:18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50</w:t>
              </w:r>
            </w:ins>
            <w:del w:id="61" w:author="Bob Westman" w:date="2016-12-13T14:18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20</w:delText>
              </w:r>
            </w:del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894CDE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m timed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1F3618" w:rsidP="004560BA">
            <w:pPr>
              <w:rPr>
                <w:rFonts w:ascii="Calibri" w:hAnsi="Calibri" w:cs="Arial"/>
                <w:b/>
                <w:bCs/>
              </w:rPr>
            </w:pPr>
            <w:ins w:id="62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3</w:t>
              </w:r>
            </w:ins>
            <w:del w:id="63" w:author="Bob Westman" w:date="2016-12-13T14:18:00Z">
              <w:r w:rsidR="001F1C85" w:rsidDel="001F3618">
                <w:rPr>
                  <w:rFonts w:ascii="Calibri" w:hAnsi="Calibri" w:cs="Arial"/>
                  <w:b/>
                  <w:bCs/>
                  <w:lang w:val="en-CA"/>
                </w:rPr>
                <w:delText>2</w:delText>
              </w:r>
            </w:del>
            <w:r w:rsidR="001F1C85"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64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00</w:t>
              </w:r>
            </w:ins>
            <w:del w:id="65" w:author="Bob Westman" w:date="2016-12-13T14:18:00Z">
              <w:r w:rsidR="001F1C85" w:rsidDel="001F3618">
                <w:rPr>
                  <w:rFonts w:ascii="Calibri" w:hAnsi="Calibri" w:cs="Arial"/>
                  <w:b/>
                  <w:bCs/>
                  <w:lang w:val="en-CA"/>
                </w:rPr>
                <w:delText>30</w:delText>
              </w:r>
            </w:del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300m timed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Pr="009D0CF4" w:rsidRDefault="001F3618" w:rsidP="004560BA">
            <w:pPr>
              <w:rPr>
                <w:rFonts w:ascii="Calibri" w:hAnsi="Calibri" w:cs="Arial"/>
                <w:b/>
                <w:bCs/>
                <w:lang w:val="en-CA"/>
              </w:rPr>
            </w:pPr>
            <w:ins w:id="66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3</w:t>
              </w:r>
            </w:ins>
            <w:del w:id="67" w:author="Bob Westman" w:date="2016-12-13T14:18:00Z">
              <w:r w:rsidR="001F1C85" w:rsidDel="001F3618">
                <w:rPr>
                  <w:rFonts w:ascii="Calibri" w:hAnsi="Calibri" w:cs="Arial"/>
                  <w:b/>
                  <w:bCs/>
                  <w:lang w:val="en-CA"/>
                </w:rPr>
                <w:delText>2</w:delText>
              </w:r>
            </w:del>
            <w:r w:rsidR="001F1C85"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68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20</w:t>
              </w:r>
            </w:ins>
            <w:del w:id="69" w:author="Bob Westman" w:date="2016-12-13T14:18:00Z">
              <w:r w:rsidR="001F1C85" w:rsidDel="001F3618">
                <w:rPr>
                  <w:rFonts w:ascii="Calibri" w:hAnsi="Calibri" w:cs="Arial"/>
                  <w:b/>
                  <w:bCs/>
                  <w:lang w:val="en-CA"/>
                </w:rPr>
                <w:delText>45</w:delText>
              </w:r>
            </w:del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300m timed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1F1C85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3:</w:t>
            </w:r>
            <w:ins w:id="70" w:author="Bob Westman" w:date="2016-12-13T14:18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40</w:t>
              </w:r>
            </w:ins>
            <w:del w:id="71" w:author="Bob Westman" w:date="2016-12-13T14:18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10</w:delText>
              </w:r>
            </w:del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3000m times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1F3618" w:rsidP="004560BA">
            <w:pPr>
              <w:rPr>
                <w:rFonts w:ascii="Calibri" w:hAnsi="Calibri" w:cs="Arial"/>
                <w:b/>
                <w:bCs/>
              </w:rPr>
            </w:pPr>
            <w:ins w:id="72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4</w:t>
              </w:r>
            </w:ins>
            <w:del w:id="73" w:author="Bob Westman" w:date="2016-12-13T14:18:00Z">
              <w:r w:rsidR="00FA2F17" w:rsidDel="001F3618">
                <w:rPr>
                  <w:rFonts w:ascii="Calibri" w:hAnsi="Calibri" w:cs="Arial"/>
                  <w:b/>
                  <w:bCs/>
                  <w:lang w:val="en-CA"/>
                </w:rPr>
                <w:delText>3</w:delText>
              </w:r>
            </w:del>
            <w:r w:rsidR="00FA2F17"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74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00</w:t>
              </w:r>
            </w:ins>
            <w:del w:id="75" w:author="Bob Westman" w:date="2016-12-13T14:18:00Z">
              <w:r w:rsidR="00FA2F17" w:rsidDel="001F3618">
                <w:rPr>
                  <w:rFonts w:ascii="Calibri" w:hAnsi="Calibri" w:cs="Arial"/>
                  <w:b/>
                  <w:bCs/>
                  <w:lang w:val="en-CA"/>
                </w:rPr>
                <w:delText>30</w:delText>
              </w:r>
            </w:del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3000m times sections</w:t>
            </w:r>
            <w:r w:rsidR="000D4147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0D414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4147" w:rsidRDefault="001F3618" w:rsidP="000D4147">
            <w:pPr>
              <w:rPr>
                <w:rFonts w:ascii="Calibri" w:hAnsi="Calibri" w:cs="Arial"/>
                <w:b/>
                <w:bCs/>
              </w:rPr>
            </w:pPr>
            <w:ins w:id="76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4</w:t>
              </w:r>
            </w:ins>
            <w:del w:id="77" w:author="Bob Westman" w:date="2016-12-13T14:18:00Z">
              <w:r w:rsidR="000D4147" w:rsidDel="001F3618">
                <w:rPr>
                  <w:rFonts w:ascii="Calibri" w:hAnsi="Calibri" w:cs="Arial"/>
                  <w:b/>
                  <w:bCs/>
                  <w:lang w:val="en-CA"/>
                </w:rPr>
                <w:delText>3</w:delText>
              </w:r>
            </w:del>
            <w:r w:rsidR="000D4147">
              <w:rPr>
                <w:rFonts w:ascii="Calibri" w:hAnsi="Calibri" w:cs="Arial"/>
                <w:b/>
                <w:bCs/>
                <w:lang w:val="en-CA"/>
              </w:rPr>
              <w:t>:</w:t>
            </w:r>
            <w:ins w:id="78" w:author="Bob Westman" w:date="2016-12-13T14:18:00Z">
              <w:r>
                <w:rPr>
                  <w:rFonts w:ascii="Calibri" w:hAnsi="Calibri" w:cs="Arial"/>
                  <w:b/>
                  <w:bCs/>
                  <w:lang w:val="en-CA"/>
                </w:rPr>
                <w:t>20</w:t>
              </w:r>
            </w:ins>
            <w:del w:id="79" w:author="Bob Westman" w:date="2016-12-13T14:18:00Z">
              <w:r w:rsidR="000D4147" w:rsidDel="001F3618">
                <w:rPr>
                  <w:rFonts w:ascii="Calibri" w:hAnsi="Calibri" w:cs="Arial"/>
                  <w:b/>
                  <w:bCs/>
                  <w:lang w:val="en-CA"/>
                </w:rPr>
                <w:delText>50</w:delText>
              </w:r>
            </w:del>
            <w:r w:rsidR="000D4147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4x800m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0D4147" w:rsidTr="000D4147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4:</w:t>
            </w:r>
            <w:ins w:id="80" w:author="Bob Westman" w:date="2016-12-13T14:19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30</w:t>
              </w:r>
            </w:ins>
            <w:del w:id="81" w:author="Bob Westman" w:date="2016-12-13T14:19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05</w:delText>
              </w:r>
            </w:del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4x800m timed sections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0D414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4:</w:t>
            </w:r>
            <w:ins w:id="82" w:author="Bob Westman" w:date="2016-12-13T14:19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40</w:t>
              </w:r>
            </w:ins>
            <w:del w:id="83" w:author="Bob Westman" w:date="2016-12-13T14:19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15</w:delText>
              </w:r>
            </w:del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4x400m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0D414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4:</w:t>
            </w:r>
            <w:ins w:id="84" w:author="Bob Westman" w:date="2016-12-13T14:19:00Z">
              <w:r w:rsidR="001F3618">
                <w:rPr>
                  <w:rFonts w:ascii="Calibri" w:hAnsi="Calibri" w:cs="Arial"/>
                  <w:b/>
                  <w:bCs/>
                  <w:lang w:val="en-CA"/>
                </w:rPr>
                <w:t>50</w:t>
              </w:r>
            </w:ins>
            <w:bookmarkStart w:id="85" w:name="_GoBack"/>
            <w:bookmarkEnd w:id="85"/>
            <w:del w:id="86" w:author="Bob Westman" w:date="2016-12-13T14:19:00Z">
              <w:r w:rsidDel="001F3618">
                <w:rPr>
                  <w:rFonts w:ascii="Calibri" w:hAnsi="Calibri" w:cs="Arial"/>
                  <w:b/>
                  <w:bCs/>
                  <w:lang w:val="en-CA"/>
                </w:rPr>
                <w:delText>25</w:delText>
              </w:r>
            </w:del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4x400m timed sections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</w:tbl>
    <w:p w:rsidR="00773CF5" w:rsidRDefault="00773CF5" w:rsidP="00AE0031">
      <w:pPr>
        <w:pStyle w:val="NormalWeb"/>
        <w:spacing w:before="0" w:beforeAutospacing="0" w:after="0" w:afterAutospacing="0"/>
        <w:jc w:val="center"/>
      </w:pPr>
    </w:p>
    <w:p w:rsidR="00DC1E50" w:rsidRDefault="00DC1E50" w:rsidP="00DC1E50">
      <w:pPr>
        <w:pStyle w:val="NormalWeb"/>
        <w:spacing w:before="0" w:beforeAutospacing="0" w:after="0" w:afterAutospacing="0"/>
        <w:rPr>
          <w:rFonts w:ascii="Arial" w:hAnsi="Arial" w:cs="Arial"/>
          <w:b/>
          <w:iCs/>
          <w:sz w:val="22"/>
          <w:szCs w:val="22"/>
        </w:rPr>
      </w:pPr>
      <w:r>
        <w:br w:type="page"/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2380"/>
        <w:gridCol w:w="5555"/>
        <w:gridCol w:w="1980"/>
      </w:tblGrid>
      <w:tr w:rsidR="00DC1E50" w:rsidTr="007E4661">
        <w:trPr>
          <w:trHeight w:val="40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0" w:rsidRDefault="00DC1E50" w:rsidP="007E4661">
            <w:pPr>
              <w:jc w:val="right"/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  <w:lastRenderedPageBreak/>
              <w:t>Field Events</w:t>
            </w:r>
          </w:p>
        </w:tc>
        <w:tc>
          <w:tcPr>
            <w:tcW w:w="7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E50" w:rsidRPr="00DC1E50" w:rsidRDefault="0063601F" w:rsidP="00DC1E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Draft</w:t>
            </w:r>
          </w:p>
          <w:p w:rsidR="00DC1E50" w:rsidRPr="00DC1E50" w:rsidRDefault="00DC1E50" w:rsidP="00DC1E50">
            <w:pPr>
              <w:ind w:lef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1E50">
              <w:rPr>
                <w:rFonts w:ascii="Arial" w:hAnsi="Arial" w:cs="Arial"/>
                <w:b/>
                <w:sz w:val="28"/>
                <w:szCs w:val="28"/>
              </w:rPr>
              <w:t>Meet Schedule</w:t>
            </w:r>
          </w:p>
          <w:p w:rsidR="00DC1E50" w:rsidRDefault="005770F3" w:rsidP="00F23BD1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  <w:r w:rsidR="00F23BD1"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r w:rsidR="00F23BD1" w:rsidRPr="00DC1E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3601F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F4782A">
              <w:rPr>
                <w:rFonts w:ascii="Arial" w:hAnsi="Arial" w:cs="Arial"/>
                <w:b/>
                <w:sz w:val="28"/>
                <w:szCs w:val="28"/>
              </w:rPr>
              <w:t>th</w:t>
            </w:r>
            <w:r w:rsidR="00DC1E50" w:rsidRPr="00DC1E50">
              <w:rPr>
                <w:rFonts w:ascii="Arial" w:hAnsi="Arial" w:cs="Arial"/>
                <w:b/>
                <w:sz w:val="28"/>
                <w:szCs w:val="28"/>
              </w:rPr>
              <w:t>, 201</w:t>
            </w:r>
            <w:r w:rsidR="00E62243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3A7498" w:rsidTr="008600C4">
        <w:trPr>
          <w:trHeight w:val="315"/>
          <w:ins w:id="87" w:author="Bob Westman" w:date="2016-12-13T13:47:00Z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98" w:rsidRDefault="003A7498" w:rsidP="007E4661">
            <w:pPr>
              <w:rPr>
                <w:ins w:id="88" w:author="Bob Westman" w:date="2016-12-13T13:47:00Z"/>
                <w:rFonts w:ascii="Calibri" w:hAnsi="Calibri" w:cs="Arial"/>
                <w:b/>
                <w:bCs/>
                <w:lang w:val="en-CA"/>
              </w:rPr>
            </w:pPr>
            <w:ins w:id="89" w:author="Bob Westman" w:date="2016-12-13T13:48:00Z">
              <w:r>
                <w:rPr>
                  <w:rFonts w:ascii="Calibri" w:hAnsi="Calibri" w:cs="Arial"/>
                  <w:b/>
                  <w:bCs/>
                  <w:lang w:val="en-CA"/>
                </w:rPr>
                <w:t>8:00 AM</w:t>
              </w:r>
            </w:ins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98" w:rsidRDefault="003A7498" w:rsidP="00F4782A">
            <w:pPr>
              <w:tabs>
                <w:tab w:val="left" w:pos="1995"/>
              </w:tabs>
              <w:rPr>
                <w:ins w:id="90" w:author="Bob Westman" w:date="2016-12-13T13:47:00Z"/>
                <w:rFonts w:ascii="Calibri" w:hAnsi="Calibri" w:cs="Arial"/>
                <w:b/>
                <w:bCs/>
                <w:lang w:val="en-CA"/>
              </w:rPr>
            </w:pPr>
            <w:ins w:id="91" w:author="Bob Westman" w:date="2016-12-13T13:48:00Z">
              <w:r>
                <w:rPr>
                  <w:rFonts w:ascii="Calibri" w:hAnsi="Calibri" w:cs="Arial"/>
                  <w:b/>
                  <w:bCs/>
                  <w:lang w:val="en-CA"/>
                </w:rPr>
                <w:t>Weight Throw</w:t>
              </w:r>
            </w:ins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498" w:rsidRDefault="003A7498" w:rsidP="007E4661">
            <w:pPr>
              <w:rPr>
                <w:ins w:id="92" w:author="Bob Westman" w:date="2016-12-13T13:47:00Z"/>
                <w:rFonts w:ascii="Calibri" w:hAnsi="Calibri" w:cs="Arial"/>
                <w:b/>
                <w:bCs/>
                <w:lang w:val="en-CA"/>
              </w:rPr>
            </w:pPr>
            <w:proofErr w:type="spellStart"/>
            <w:ins w:id="93" w:author="Bob Westman" w:date="2016-12-13T13:48:00Z">
              <w:r>
                <w:rPr>
                  <w:rFonts w:ascii="Calibri" w:hAnsi="Calibri" w:cs="Arial"/>
                  <w:b/>
                  <w:bCs/>
                  <w:lang w:val="en-CA"/>
                </w:rPr>
                <w:t>Mens</w:t>
              </w:r>
              <w:proofErr w:type="spellEnd"/>
              <w:r>
                <w:rPr>
                  <w:rFonts w:ascii="Calibri" w:hAnsi="Calibri" w:cs="Arial"/>
                  <w:b/>
                  <w:bCs/>
                  <w:lang w:val="en-CA"/>
                </w:rPr>
                <w:t xml:space="preserve"> + </w:t>
              </w:r>
              <w:proofErr w:type="spellStart"/>
              <w:r>
                <w:rPr>
                  <w:rFonts w:ascii="Calibri" w:hAnsi="Calibri" w:cs="Arial"/>
                  <w:b/>
                  <w:bCs/>
                  <w:lang w:val="en-CA"/>
                </w:rPr>
                <w:t>Womens</w:t>
              </w:r>
            </w:ins>
            <w:proofErr w:type="spellEnd"/>
          </w:p>
        </w:tc>
      </w:tr>
      <w:tr w:rsidR="00E7778F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8F" w:rsidRDefault="00E7778F" w:rsidP="007E466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8:45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8F" w:rsidRDefault="00E7778F" w:rsidP="00F4782A">
            <w:pPr>
              <w:tabs>
                <w:tab w:val="left" w:pos="1995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Shot Put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78F" w:rsidRDefault="003A7498" w:rsidP="007E4661">
            <w:pPr>
              <w:rPr>
                <w:rFonts w:ascii="Calibri" w:hAnsi="Calibri" w:cs="Arial"/>
                <w:b/>
                <w:bCs/>
              </w:rPr>
            </w:pPr>
            <w:proofErr w:type="spellStart"/>
            <w:ins w:id="94" w:author="Bob Westman" w:date="2016-12-13T13:48:00Z">
              <w:r>
                <w:rPr>
                  <w:rFonts w:ascii="Calibri" w:hAnsi="Calibri" w:cs="Arial"/>
                  <w:b/>
                  <w:bCs/>
                  <w:lang w:val="en-CA"/>
                </w:rPr>
                <w:t>Mens</w:t>
              </w:r>
              <w:proofErr w:type="spellEnd"/>
              <w:r>
                <w:rPr>
                  <w:rFonts w:ascii="Calibri" w:hAnsi="Calibri" w:cs="Arial"/>
                  <w:b/>
                  <w:bCs/>
                  <w:lang w:val="en-CA"/>
                </w:rPr>
                <w:t xml:space="preserve"> + </w:t>
              </w:r>
            </w:ins>
            <w:proofErr w:type="spellStart"/>
            <w:r w:rsidR="00E7778F">
              <w:rPr>
                <w:rFonts w:ascii="Calibri" w:hAnsi="Calibri" w:cs="Arial"/>
                <w:b/>
                <w:bCs/>
                <w:lang w:val="en-CA"/>
              </w:rPr>
              <w:t>Womens</w:t>
            </w:r>
            <w:proofErr w:type="spellEnd"/>
          </w:p>
        </w:tc>
      </w:tr>
      <w:tr w:rsidR="00E7778F" w:rsidTr="007E466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8F" w:rsidRDefault="00E7778F" w:rsidP="007E466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9:45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8F" w:rsidRDefault="00F4782A" w:rsidP="007E466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Beginners Pole Vault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78F" w:rsidRDefault="00E7778F" w:rsidP="007E4661">
            <w:pPr>
              <w:rPr>
                <w:rFonts w:ascii="Calibri" w:hAnsi="Calibri" w:cs="Arial"/>
                <w:b/>
                <w:bCs/>
                <w:lang w:val="en-CA"/>
              </w:rPr>
            </w:pPr>
            <w:proofErr w:type="spellStart"/>
            <w:r>
              <w:rPr>
                <w:rFonts w:ascii="Calibri" w:hAnsi="Calibri" w:cs="Arial"/>
                <w:b/>
                <w:bCs/>
                <w:lang w:val="en-CA"/>
              </w:rPr>
              <w:t>Mens</w:t>
            </w:r>
            <w:proofErr w:type="spellEnd"/>
            <w:r>
              <w:rPr>
                <w:rFonts w:ascii="Calibri" w:hAnsi="Calibri" w:cs="Arial"/>
                <w:b/>
                <w:bCs/>
                <w:lang w:val="en-CA"/>
              </w:rPr>
              <w:t xml:space="preserve"> + </w:t>
            </w:r>
            <w:proofErr w:type="spellStart"/>
            <w:r>
              <w:rPr>
                <w:rFonts w:ascii="Calibri" w:hAnsi="Calibri" w:cs="Arial"/>
                <w:b/>
                <w:bCs/>
                <w:lang w:val="en-CA"/>
              </w:rPr>
              <w:t>Womens</w:t>
            </w:r>
            <w:proofErr w:type="spellEnd"/>
          </w:p>
        </w:tc>
      </w:tr>
      <w:tr w:rsidR="00C9529A" w:rsidTr="007E466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C9529A">
            <w:pPr>
              <w:jc w:val="both"/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11:00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Long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C9529A" w:rsidTr="007E466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12:00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Pole Vault (seeds above 2.75M)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C9529A" w:rsidTr="007E466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12:30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High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C9529A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7E466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12:30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7E466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Long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29A" w:rsidRDefault="00C9529A" w:rsidP="007E466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C9529A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Pr="00C9529A" w:rsidRDefault="00C9529A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2:00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63601F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Triple Jump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C9529A" w:rsidTr="0016685D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2:30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Pole Vault (seeds above 3.50M)</w:t>
            </w:r>
            <w:r w:rsidR="0063601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C9529A" w:rsidTr="0016685D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2:30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63601F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High Jump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C9529A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3:00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63601F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Triple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</w:tbl>
    <w:p w:rsidR="006C7C32" w:rsidRDefault="006C7C32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p w:rsidR="006C7C32" w:rsidRDefault="006C7C32" w:rsidP="006C7C32">
      <w:pPr>
        <w:rPr>
          <w:rFonts w:ascii="Times-BoldItalic" w:hAnsi="Times-BoldItalic"/>
          <w:b/>
          <w:bCs/>
          <w:color w:val="FF0000"/>
        </w:rPr>
      </w:pPr>
      <w:r>
        <w:rPr>
          <w:rFonts w:ascii="Times-BoldItalic" w:hAnsi="Times-BoldItalic"/>
          <w:b/>
          <w:bCs/>
          <w:color w:val="FF0000"/>
          <w:sz w:val="36"/>
          <w:szCs w:val="36"/>
        </w:rPr>
        <w:t xml:space="preserve">NEW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-BoldItalic" w:hAnsi="Times-BoldItalic"/>
              <w:b/>
              <w:bCs/>
              <w:color w:val="FF0000"/>
              <w:sz w:val="36"/>
              <w:szCs w:val="36"/>
            </w:rPr>
            <w:t>University</w:t>
          </w:r>
        </w:smartTag>
        <w:r>
          <w:rPr>
            <w:rFonts w:ascii="Times-BoldItalic" w:hAnsi="Times-BoldItalic"/>
            <w:b/>
            <w:bCs/>
            <w:color w:val="FF0000"/>
            <w:sz w:val="36"/>
            <w:szCs w:val="36"/>
          </w:rPr>
          <w:t xml:space="preserve"> of </w:t>
        </w:r>
        <w:smartTag w:uri="urn:schemas-microsoft-com:office:smarttags" w:element="PlaceName">
          <w:r>
            <w:rPr>
              <w:rFonts w:ascii="Times-BoldItalic" w:hAnsi="Times-BoldItalic"/>
              <w:b/>
              <w:bCs/>
              <w:color w:val="FF0000"/>
              <w:sz w:val="36"/>
              <w:szCs w:val="36"/>
            </w:rPr>
            <w:t>Toronto</w:t>
          </w:r>
        </w:smartTag>
      </w:smartTag>
      <w:r>
        <w:rPr>
          <w:rFonts w:ascii="Times-BoldItalic" w:hAnsi="Times-BoldItalic"/>
          <w:b/>
          <w:bCs/>
          <w:color w:val="FF0000"/>
          <w:sz w:val="36"/>
          <w:szCs w:val="36"/>
        </w:rPr>
        <w:t xml:space="preserve"> Athletic Centre Field House</w:t>
      </w:r>
    </w:p>
    <w:p w:rsidR="006C7C32" w:rsidRDefault="00F23BD1" w:rsidP="006C7C3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val="en-CA" w:eastAsia="en-CA"/>
        </w:rPr>
        <w:drawing>
          <wp:inline distT="0" distB="0" distL="0" distR="0">
            <wp:extent cx="5486400" cy="2133600"/>
            <wp:effectExtent l="0" t="0" r="0" b="0"/>
            <wp:docPr id="1" name="Picture 1" descr="cid:image001.png@01CC3CB1.D88B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3CB1.D88B56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32" w:rsidRDefault="006C7C32" w:rsidP="006C7C32">
      <w:pPr>
        <w:rPr>
          <w:rFonts w:ascii="Arial" w:hAnsi="Arial" w:cs="Arial"/>
          <w:b/>
          <w:bCs/>
          <w:sz w:val="32"/>
          <w:szCs w:val="32"/>
        </w:rPr>
      </w:pPr>
    </w:p>
    <w:p w:rsidR="006C7C32" w:rsidRDefault="006C7C32" w:rsidP="006C7C32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SPIKES</w:t>
      </w:r>
    </w:p>
    <w:p w:rsidR="006C7C32" w:rsidRDefault="006C7C32" w:rsidP="006C7C3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spikes must be presented to be checked at the spike check in table (where you receive your hip numbers)</w:t>
      </w:r>
    </w:p>
    <w:p w:rsidR="006C7C32" w:rsidRDefault="006C7C32" w:rsidP="006C7C3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will not be allowed to compete without having their spikes</w:t>
      </w:r>
    </w:p>
    <w:p w:rsidR="006C7C32" w:rsidRDefault="006C7C32" w:rsidP="006C7C32">
      <w:pPr>
        <w:autoSpaceDE w:val="0"/>
        <w:autoSpaceDN w:val="0"/>
        <w:ind w:firstLine="7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checked and cleared . </w:t>
      </w:r>
    </w:p>
    <w:p w:rsidR="006C7C32" w:rsidRDefault="00EF40F7" w:rsidP="006C7C32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Acceptable spikes:  6</w:t>
      </w:r>
      <w:r w:rsidR="006C7C32">
        <w:rPr>
          <w:rFonts w:ascii="Arial" w:hAnsi="Arial" w:cs="Arial"/>
          <w:sz w:val="20"/>
          <w:szCs w:val="20"/>
        </w:rPr>
        <w:t>mm pyramids / cones – same size</w:t>
      </w:r>
    </w:p>
    <w:p w:rsidR="006C7C32" w:rsidRDefault="006C7C32" w:rsidP="006C7C32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athletes competing with longer than 7mm spikes will be disqualified.</w:t>
      </w:r>
    </w:p>
    <w:p w:rsidR="006C7C32" w:rsidRDefault="006C7C32" w:rsidP="006C7C32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Water is the only permitted drink allowed on the track facility.</w:t>
      </w:r>
    </w:p>
    <w:p w:rsidR="00DC1E50" w:rsidRDefault="00DC1E50" w:rsidP="00AE0031">
      <w:pPr>
        <w:pStyle w:val="NormalWeb"/>
        <w:spacing w:before="0" w:beforeAutospacing="0" w:after="0" w:afterAutospacing="0"/>
        <w:jc w:val="center"/>
      </w:pPr>
    </w:p>
    <w:sectPr w:rsidR="00DC1E50" w:rsidSect="001B71F1">
      <w:headerReference w:type="default" r:id="rId9"/>
      <w:pgSz w:w="12240" w:h="15840"/>
      <w:pgMar w:top="1080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A0" w:rsidRDefault="001477A0">
      <w:r>
        <w:separator/>
      </w:r>
    </w:p>
  </w:endnote>
  <w:endnote w:type="continuationSeparator" w:id="0">
    <w:p w:rsidR="001477A0" w:rsidRDefault="0014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A0" w:rsidRDefault="001477A0">
      <w:r>
        <w:separator/>
      </w:r>
    </w:p>
  </w:footnote>
  <w:footnote w:type="continuationSeparator" w:id="0">
    <w:p w:rsidR="001477A0" w:rsidRDefault="0014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D1" w:rsidRDefault="00F23BD1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CA" w:eastAsia="en-CA"/>
      </w:rPr>
      <w:drawing>
        <wp:inline distT="0" distB="0" distL="0" distR="0">
          <wp:extent cx="3552825" cy="781050"/>
          <wp:effectExtent l="0" t="0" r="0" b="0"/>
          <wp:docPr id="2" name="Picture 2" descr="varsity_blues_horizontal_livetype_option_Track and 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rsity_blues_horizontal_livetype_option_Track and F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0D1" w:rsidRDefault="00835DA2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</w:t>
    </w:r>
    <w:r w:rsidR="0058186A">
      <w:rPr>
        <w:rFonts w:ascii="Arial" w:hAnsi="Arial" w:cs="Arial"/>
        <w:b/>
      </w:rPr>
      <w:t>7</w:t>
    </w:r>
    <w:r w:rsidR="00EE20D1">
      <w:rPr>
        <w:rFonts w:ascii="Arial" w:hAnsi="Arial" w:cs="Arial"/>
        <w:b/>
      </w:rPr>
      <w:t xml:space="preserve"> Sharon Anderson Memorial  </w:t>
    </w:r>
  </w:p>
  <w:p w:rsidR="00EE20D1" w:rsidRDefault="00EE20D1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Track and Field Meet</w:t>
    </w:r>
  </w:p>
  <w:p w:rsidR="00EE20D1" w:rsidRDefault="00EE2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669D"/>
    <w:multiLevelType w:val="hybridMultilevel"/>
    <w:tmpl w:val="5380B86A"/>
    <w:lvl w:ilvl="0" w:tplc="5888F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E463E"/>
    <w:multiLevelType w:val="hybridMultilevel"/>
    <w:tmpl w:val="11AEC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 Westman">
    <w15:presenceInfo w15:providerId="Windows Live" w15:userId="b1c17ad94a2d2c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B"/>
    <w:rsid w:val="00012ED0"/>
    <w:rsid w:val="0001667B"/>
    <w:rsid w:val="00035448"/>
    <w:rsid w:val="00035894"/>
    <w:rsid w:val="000530FF"/>
    <w:rsid w:val="00093C60"/>
    <w:rsid w:val="000B40F9"/>
    <w:rsid w:val="000D4147"/>
    <w:rsid w:val="000D7C23"/>
    <w:rsid w:val="000E73AD"/>
    <w:rsid w:val="00131DDA"/>
    <w:rsid w:val="0014526D"/>
    <w:rsid w:val="001477A0"/>
    <w:rsid w:val="0016685D"/>
    <w:rsid w:val="00185818"/>
    <w:rsid w:val="00187071"/>
    <w:rsid w:val="001B62DC"/>
    <w:rsid w:val="001B71F1"/>
    <w:rsid w:val="001C69DF"/>
    <w:rsid w:val="001D418A"/>
    <w:rsid w:val="001F1C85"/>
    <w:rsid w:val="001F3618"/>
    <w:rsid w:val="002178A7"/>
    <w:rsid w:val="00243AE2"/>
    <w:rsid w:val="002A1C2B"/>
    <w:rsid w:val="002B54F1"/>
    <w:rsid w:val="002C4EC3"/>
    <w:rsid w:val="002F5D55"/>
    <w:rsid w:val="00334758"/>
    <w:rsid w:val="003669E1"/>
    <w:rsid w:val="0036770C"/>
    <w:rsid w:val="00371B25"/>
    <w:rsid w:val="003854FB"/>
    <w:rsid w:val="00391429"/>
    <w:rsid w:val="003A4513"/>
    <w:rsid w:val="003A7498"/>
    <w:rsid w:val="003A7FEC"/>
    <w:rsid w:val="003C3CDF"/>
    <w:rsid w:val="003E55B5"/>
    <w:rsid w:val="003F12CA"/>
    <w:rsid w:val="004051C7"/>
    <w:rsid w:val="0042582F"/>
    <w:rsid w:val="0045268D"/>
    <w:rsid w:val="004560BA"/>
    <w:rsid w:val="004A1490"/>
    <w:rsid w:val="004A5045"/>
    <w:rsid w:val="004D6F2F"/>
    <w:rsid w:val="005417AB"/>
    <w:rsid w:val="00573435"/>
    <w:rsid w:val="005770F3"/>
    <w:rsid w:val="0058186A"/>
    <w:rsid w:val="00584E37"/>
    <w:rsid w:val="005A271D"/>
    <w:rsid w:val="005C3FFD"/>
    <w:rsid w:val="005E1079"/>
    <w:rsid w:val="005E1B0B"/>
    <w:rsid w:val="005E287E"/>
    <w:rsid w:val="005F7E22"/>
    <w:rsid w:val="0063601F"/>
    <w:rsid w:val="00642032"/>
    <w:rsid w:val="006759DA"/>
    <w:rsid w:val="006B7AAD"/>
    <w:rsid w:val="006C6D52"/>
    <w:rsid w:val="006C7C32"/>
    <w:rsid w:val="00711D9A"/>
    <w:rsid w:val="0071265E"/>
    <w:rsid w:val="0076449B"/>
    <w:rsid w:val="00764DB1"/>
    <w:rsid w:val="00773CF5"/>
    <w:rsid w:val="00780391"/>
    <w:rsid w:val="007A31ED"/>
    <w:rsid w:val="007B7E9B"/>
    <w:rsid w:val="007E4661"/>
    <w:rsid w:val="007E63C2"/>
    <w:rsid w:val="00802977"/>
    <w:rsid w:val="00805B95"/>
    <w:rsid w:val="00826B3B"/>
    <w:rsid w:val="00835DA2"/>
    <w:rsid w:val="00857748"/>
    <w:rsid w:val="008600C4"/>
    <w:rsid w:val="00883363"/>
    <w:rsid w:val="00890D63"/>
    <w:rsid w:val="00894CDE"/>
    <w:rsid w:val="008C225B"/>
    <w:rsid w:val="008C7064"/>
    <w:rsid w:val="00905639"/>
    <w:rsid w:val="009366CE"/>
    <w:rsid w:val="00977C9B"/>
    <w:rsid w:val="00992663"/>
    <w:rsid w:val="009A6D77"/>
    <w:rsid w:val="009B6EEA"/>
    <w:rsid w:val="009D0CF4"/>
    <w:rsid w:val="009D6366"/>
    <w:rsid w:val="009D7F8A"/>
    <w:rsid w:val="00A01FCE"/>
    <w:rsid w:val="00A12245"/>
    <w:rsid w:val="00A202B0"/>
    <w:rsid w:val="00A63FB4"/>
    <w:rsid w:val="00AA0F1E"/>
    <w:rsid w:val="00AC4116"/>
    <w:rsid w:val="00AE0031"/>
    <w:rsid w:val="00AE2BAC"/>
    <w:rsid w:val="00AF2BCC"/>
    <w:rsid w:val="00AF67E4"/>
    <w:rsid w:val="00B0708A"/>
    <w:rsid w:val="00B14B5D"/>
    <w:rsid w:val="00B17BE8"/>
    <w:rsid w:val="00B419B1"/>
    <w:rsid w:val="00B61CE5"/>
    <w:rsid w:val="00B9484F"/>
    <w:rsid w:val="00B96936"/>
    <w:rsid w:val="00C7063D"/>
    <w:rsid w:val="00C81387"/>
    <w:rsid w:val="00C84129"/>
    <w:rsid w:val="00C920AF"/>
    <w:rsid w:val="00C9529A"/>
    <w:rsid w:val="00CA426C"/>
    <w:rsid w:val="00CC317F"/>
    <w:rsid w:val="00CD4B52"/>
    <w:rsid w:val="00CF02EB"/>
    <w:rsid w:val="00D16E55"/>
    <w:rsid w:val="00D877B7"/>
    <w:rsid w:val="00DB0E52"/>
    <w:rsid w:val="00DC1E50"/>
    <w:rsid w:val="00E02CF2"/>
    <w:rsid w:val="00E1784A"/>
    <w:rsid w:val="00E24673"/>
    <w:rsid w:val="00E2668A"/>
    <w:rsid w:val="00E42EEF"/>
    <w:rsid w:val="00E56FC1"/>
    <w:rsid w:val="00E62243"/>
    <w:rsid w:val="00E64EDF"/>
    <w:rsid w:val="00E67A7A"/>
    <w:rsid w:val="00E7778F"/>
    <w:rsid w:val="00E80014"/>
    <w:rsid w:val="00E873F8"/>
    <w:rsid w:val="00EA00D0"/>
    <w:rsid w:val="00EB2364"/>
    <w:rsid w:val="00EB5203"/>
    <w:rsid w:val="00EB7BFE"/>
    <w:rsid w:val="00EC5A86"/>
    <w:rsid w:val="00ED5468"/>
    <w:rsid w:val="00ED59D5"/>
    <w:rsid w:val="00EE20D1"/>
    <w:rsid w:val="00EF40F7"/>
    <w:rsid w:val="00F0568F"/>
    <w:rsid w:val="00F104E5"/>
    <w:rsid w:val="00F13EF2"/>
    <w:rsid w:val="00F144FB"/>
    <w:rsid w:val="00F147C7"/>
    <w:rsid w:val="00F23BD1"/>
    <w:rsid w:val="00F36C48"/>
    <w:rsid w:val="00F4782A"/>
    <w:rsid w:val="00F65578"/>
    <w:rsid w:val="00F73623"/>
    <w:rsid w:val="00F77F22"/>
    <w:rsid w:val="00F84AB3"/>
    <w:rsid w:val="00F9029E"/>
    <w:rsid w:val="00FA2F17"/>
    <w:rsid w:val="00FA5A53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384563B"/>
  <w15:docId w15:val="{6993C727-1087-418A-9405-CCC3D03D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577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7748"/>
    <w:pPr>
      <w:spacing w:before="100" w:beforeAutospacing="1" w:after="100" w:afterAutospacing="1"/>
    </w:pPr>
  </w:style>
  <w:style w:type="table" w:styleId="TableGrid">
    <w:name w:val="Table Grid"/>
    <w:basedOn w:val="TableNormal"/>
    <w:rsid w:val="0085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4758"/>
    <w:rPr>
      <w:color w:val="0000FF"/>
      <w:u w:val="single"/>
    </w:rPr>
  </w:style>
  <w:style w:type="character" w:styleId="FollowedHyperlink">
    <w:name w:val="FollowedHyperlink"/>
    <w:rsid w:val="00AF2BCC"/>
    <w:rPr>
      <w:color w:val="800080"/>
      <w:u w:val="single"/>
    </w:rPr>
  </w:style>
  <w:style w:type="paragraph" w:styleId="Header">
    <w:name w:val="header"/>
    <w:basedOn w:val="Normal"/>
    <w:rsid w:val="00243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AE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E20D1"/>
    <w:rPr>
      <w:rFonts w:ascii="Courier New" w:hAnsi="Courier New" w:cs="Courier New"/>
      <w:sz w:val="20"/>
      <w:szCs w:val="20"/>
      <w:lang w:val="en-CA"/>
    </w:rPr>
  </w:style>
  <w:style w:type="paragraph" w:styleId="BalloonText">
    <w:name w:val="Balloon Text"/>
    <w:basedOn w:val="Normal"/>
    <w:link w:val="BalloonTextChar"/>
    <w:rsid w:val="0097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7C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D86A-4E3E-46A2-AE51-8F02F568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 Nike Track Classic Meet</vt:lpstr>
    </vt:vector>
  </TitlesOfParts>
  <Company>University of Toronto</Company>
  <LinksUpToDate>false</LinksUpToDate>
  <CharactersWithSpaces>3106</CharactersWithSpaces>
  <SharedDoc>false</SharedDoc>
  <HLinks>
    <vt:vector size="6" baseType="variant">
      <vt:variant>
        <vt:i4>4128772</vt:i4>
      </vt:variant>
      <vt:variant>
        <vt:i4>4817</vt:i4>
      </vt:variant>
      <vt:variant>
        <vt:i4>1025</vt:i4>
      </vt:variant>
      <vt:variant>
        <vt:i4>1</vt:i4>
      </vt:variant>
      <vt:variant>
        <vt:lpwstr>cid:image001.png@01CC3CB1.D88B5670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 Nike Track Classic Meet</dc:title>
  <dc:creator>FPEH</dc:creator>
  <cp:lastModifiedBy>Bob Westman</cp:lastModifiedBy>
  <cp:revision>3</cp:revision>
  <cp:lastPrinted>2016-02-04T18:51:00Z</cp:lastPrinted>
  <dcterms:created xsi:type="dcterms:W3CDTF">2016-11-29T19:00:00Z</dcterms:created>
  <dcterms:modified xsi:type="dcterms:W3CDTF">2016-12-13T19:19:00Z</dcterms:modified>
</cp:coreProperties>
</file>